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Pr="00CE5B1E" w:rsidR="00E928A8" w:rsidTr="7C64FB87" w14:paraId="3C5F03FB" w14:textId="77777777">
        <w:trPr>
          <w:trHeight w:val="338"/>
        </w:trPr>
        <w:tc>
          <w:tcPr>
            <w:tcW w:w="5000" w:type="pct"/>
            <w:gridSpan w:val="5"/>
            <w:shd w:val="clear" w:color="auto" w:fill="808080" w:themeFill="background1" w:themeFillShade="80"/>
            <w:tcMar/>
          </w:tcPr>
          <w:p w:rsidRPr="00A156C3" w:rsidR="00E928A8" w:rsidP="00E928A8" w:rsidRDefault="00E928A8" w14:paraId="3C5F03FA" w14:textId="77777777">
            <w:pPr>
              <w:pStyle w:val="ListParagraph"/>
              <w:ind w:left="170"/>
              <w:jc w:val="center"/>
              <w:rPr>
                <w:rFonts w:ascii="Verdana" w:hAnsi="Verdana" w:eastAsia="Times New Roman" w:cs="Times New Roman"/>
                <w:b/>
                <w:lang w:eastAsia="en-GB"/>
              </w:rPr>
            </w:pPr>
            <w:r w:rsidRPr="00E928A8">
              <w:rPr>
                <w:rFonts w:ascii="Lucida Sans" w:hAnsi="Lucida Sans" w:eastAsia="Times New Roman" w:cs="Arial"/>
                <w:b/>
                <w:bCs/>
                <w:color w:val="FFFFFF" w:themeColor="background1"/>
                <w:sz w:val="40"/>
                <w:szCs w:val="20"/>
              </w:rPr>
              <w:t>Risk Assessment</w:t>
            </w:r>
          </w:p>
        </w:tc>
      </w:tr>
      <w:tr w:rsidRPr="00CE5B1E" w:rsidR="00A156C3" w:rsidTr="7C64FB87" w14:paraId="3C5F0400" w14:textId="77777777">
        <w:trPr>
          <w:trHeight w:val="338"/>
        </w:trPr>
        <w:tc>
          <w:tcPr>
            <w:tcW w:w="1156" w:type="pct"/>
            <w:shd w:val="clear" w:color="auto" w:fill="auto"/>
            <w:tcMar/>
          </w:tcPr>
          <w:p w:rsidRPr="00A156C3" w:rsidR="00A156C3" w:rsidP="00A156C3" w:rsidRDefault="00A156C3" w14:paraId="3C5F03FC" w14:textId="77777777">
            <w:pPr>
              <w:pStyle w:val="ListParagraph"/>
              <w:ind w:left="170"/>
              <w:rPr>
                <w:rFonts w:ascii="Verdana" w:hAnsi="Verdana" w:eastAsia="Times New Roman" w:cs="Times New Roman"/>
                <w:b/>
                <w:lang w:eastAsia="en-GB"/>
              </w:rPr>
            </w:pPr>
            <w:r>
              <w:rPr>
                <w:rFonts w:ascii="Verdana" w:hAnsi="Verdana" w:eastAsia="Times New Roman" w:cs="Times New Roman"/>
                <w:b/>
                <w:lang w:eastAsia="en-GB"/>
              </w:rPr>
              <w:t>Risk Assessment for the activity of</w:t>
            </w:r>
          </w:p>
        </w:tc>
        <w:tc>
          <w:tcPr>
            <w:tcW w:w="2793" w:type="pct"/>
            <w:gridSpan w:val="2"/>
            <w:shd w:val="clear" w:color="auto" w:fill="auto"/>
            <w:tcMar/>
          </w:tcPr>
          <w:p w:rsidRPr="00A156C3" w:rsidR="00A156C3" w:rsidP="7C64FB87" w:rsidRDefault="00854955" w14:paraId="3C5F03FD" w14:textId="34C96508">
            <w:pPr>
              <w:pStyle w:val="ListParagraph"/>
              <w:ind w:left="170"/>
              <w:rPr>
                <w:rFonts w:ascii="Verdana" w:hAnsi="Verdana" w:eastAsia="Times New Roman" w:cs="Times New Roman"/>
                <w:b w:val="1"/>
                <w:bCs w:val="1"/>
                <w:lang w:eastAsia="en-GB"/>
              </w:rPr>
            </w:pPr>
            <w:r w:rsidRPr="7C64FB87" w:rsidR="4AA2EDF1">
              <w:rPr>
                <w:rFonts w:ascii="Verdana" w:hAnsi="Verdana" w:eastAsia="Times New Roman" w:cs="Times New Roman"/>
                <w:b w:val="1"/>
                <w:bCs w:val="1"/>
                <w:lang w:eastAsia="en-GB"/>
              </w:rPr>
              <w:t>Physoc/ Physics society</w:t>
            </w:r>
          </w:p>
        </w:tc>
        <w:tc>
          <w:tcPr>
            <w:tcW w:w="319" w:type="pct"/>
            <w:shd w:val="clear" w:color="auto" w:fill="auto"/>
            <w:tcMar/>
          </w:tcPr>
          <w:p w:rsidRPr="00A156C3" w:rsidR="00A156C3" w:rsidP="00A156C3" w:rsidRDefault="00A156C3" w14:paraId="3C5F03FE" w14:textId="77777777">
            <w:pPr>
              <w:pStyle w:val="ListParagraph"/>
              <w:ind w:left="170"/>
              <w:rPr>
                <w:rFonts w:ascii="Verdana" w:hAnsi="Verdana" w:eastAsia="Times New Roman" w:cs="Times New Roman"/>
                <w:b/>
                <w:lang w:eastAsia="en-GB"/>
              </w:rPr>
            </w:pPr>
            <w:r>
              <w:rPr>
                <w:rFonts w:ascii="Verdana" w:hAnsi="Verdana" w:eastAsia="Times New Roman" w:cs="Times New Roman"/>
                <w:b/>
                <w:lang w:eastAsia="en-GB"/>
              </w:rPr>
              <w:t>Date</w:t>
            </w:r>
          </w:p>
        </w:tc>
        <w:tc>
          <w:tcPr>
            <w:tcW w:w="732" w:type="pct"/>
            <w:shd w:val="clear" w:color="auto" w:fill="auto"/>
            <w:tcMar/>
          </w:tcPr>
          <w:p w:rsidRPr="00A156C3" w:rsidR="00A156C3" w:rsidP="7C64FB87" w:rsidRDefault="00500F7E" w14:paraId="3C5F03FF" w14:textId="5BC75B1D">
            <w:pPr>
              <w:pStyle w:val="ListParagraph"/>
              <w:ind w:left="170"/>
              <w:rPr>
                <w:rFonts w:ascii="Verdana" w:hAnsi="Verdana" w:eastAsia="Times New Roman" w:cs="Times New Roman"/>
                <w:b w:val="1"/>
                <w:bCs w:val="1"/>
                <w:lang w:eastAsia="en-GB"/>
              </w:rPr>
            </w:pPr>
            <w:r w:rsidRPr="7C64FB87" w:rsidR="699E0F5A">
              <w:rPr>
                <w:rFonts w:ascii="Verdana" w:hAnsi="Verdana" w:eastAsia="Times New Roman" w:cs="Times New Roman"/>
                <w:b w:val="1"/>
                <w:bCs w:val="1"/>
                <w:lang w:eastAsia="en-GB"/>
              </w:rPr>
              <w:t>02</w:t>
            </w:r>
            <w:r w:rsidRPr="7C64FB87" w:rsidR="00327550">
              <w:rPr>
                <w:rFonts w:ascii="Verdana" w:hAnsi="Verdana" w:eastAsia="Times New Roman" w:cs="Times New Roman"/>
                <w:b w:val="1"/>
                <w:bCs w:val="1"/>
                <w:lang w:eastAsia="en-GB"/>
              </w:rPr>
              <w:t>/</w:t>
            </w:r>
            <w:r w:rsidRPr="7C64FB87" w:rsidR="000554BB">
              <w:rPr>
                <w:rFonts w:ascii="Verdana" w:hAnsi="Verdana" w:eastAsia="Times New Roman" w:cs="Times New Roman"/>
                <w:b w:val="1"/>
                <w:bCs w:val="1"/>
                <w:lang w:eastAsia="en-GB"/>
              </w:rPr>
              <w:t>0</w:t>
            </w:r>
            <w:r w:rsidRPr="7C64FB87" w:rsidR="19E51650">
              <w:rPr>
                <w:rFonts w:ascii="Verdana" w:hAnsi="Verdana" w:eastAsia="Times New Roman" w:cs="Times New Roman"/>
                <w:b w:val="1"/>
                <w:bCs w:val="1"/>
                <w:lang w:eastAsia="en-GB"/>
              </w:rPr>
              <w:t>9</w:t>
            </w:r>
            <w:r w:rsidRPr="7C64FB87" w:rsidR="00327550">
              <w:rPr>
                <w:rFonts w:ascii="Verdana" w:hAnsi="Verdana" w:eastAsia="Times New Roman" w:cs="Times New Roman"/>
                <w:b w:val="1"/>
                <w:bCs w:val="1"/>
                <w:lang w:eastAsia="en-GB"/>
              </w:rPr>
              <w:t>/202</w:t>
            </w:r>
            <w:r w:rsidRPr="7C64FB87" w:rsidR="00C2330C">
              <w:rPr>
                <w:rFonts w:ascii="Verdana" w:hAnsi="Verdana" w:eastAsia="Times New Roman" w:cs="Times New Roman"/>
                <w:b w:val="1"/>
                <w:bCs w:val="1"/>
                <w:lang w:eastAsia="en-GB"/>
              </w:rPr>
              <w:t>1</w:t>
            </w:r>
          </w:p>
        </w:tc>
      </w:tr>
      <w:tr w:rsidRPr="00CE5B1E" w:rsidR="00A156C3" w:rsidTr="7C64FB87" w14:paraId="3C5F0405" w14:textId="77777777">
        <w:trPr>
          <w:trHeight w:val="338"/>
        </w:trPr>
        <w:tc>
          <w:tcPr>
            <w:tcW w:w="1156" w:type="pct"/>
            <w:shd w:val="clear" w:color="auto" w:fill="auto"/>
            <w:tcMar/>
          </w:tcPr>
          <w:p w:rsidRPr="00A156C3" w:rsidR="00A156C3" w:rsidP="00A156C3" w:rsidRDefault="00A156C3" w14:paraId="3C5F0401" w14:textId="77777777">
            <w:pPr>
              <w:pStyle w:val="ListParagraph"/>
              <w:ind w:left="170"/>
              <w:rPr>
                <w:rFonts w:ascii="Verdana" w:hAnsi="Verdana" w:eastAsia="Times New Roman" w:cs="Times New Roman"/>
                <w:b/>
                <w:lang w:eastAsia="en-GB"/>
              </w:rPr>
            </w:pPr>
            <w:r>
              <w:rPr>
                <w:rFonts w:ascii="Verdana" w:hAnsi="Verdana" w:eastAsia="Times New Roman" w:cs="Times New Roman"/>
                <w:b/>
                <w:lang w:eastAsia="en-GB"/>
              </w:rPr>
              <w:t>Unit/Faculty/Directorate</w:t>
            </w:r>
          </w:p>
        </w:tc>
        <w:tc>
          <w:tcPr>
            <w:tcW w:w="1837" w:type="pct"/>
            <w:shd w:val="clear" w:color="auto" w:fill="auto"/>
            <w:tcMar/>
          </w:tcPr>
          <w:p w:rsidRPr="00A156C3" w:rsidR="00A156C3" w:rsidP="7C64FB87" w:rsidRDefault="006C5DCD" w14:paraId="3C5F0402" w14:textId="2D942C32">
            <w:pPr>
              <w:pStyle w:val="ListParagraph"/>
              <w:ind w:left="170"/>
              <w:rPr>
                <w:rFonts w:ascii="Verdana" w:hAnsi="Verdana" w:eastAsia="Times New Roman" w:cs="Times New Roman"/>
                <w:b w:val="1"/>
                <w:bCs w:val="1"/>
                <w:lang w:eastAsia="en-GB"/>
              </w:rPr>
            </w:pPr>
            <w:r w:rsidRPr="7C64FB87" w:rsidR="520B3B4A">
              <w:rPr>
                <w:rFonts w:ascii="Verdana" w:hAnsi="Verdana" w:eastAsia="Times New Roman" w:cs="Times New Roman"/>
                <w:b w:val="1"/>
                <w:bCs w:val="1"/>
                <w:lang w:eastAsia="en-GB"/>
              </w:rPr>
              <w:t>Paddy Deegan</w:t>
            </w:r>
            <w:r w:rsidRPr="7C64FB87" w:rsidR="006C5DCD">
              <w:rPr>
                <w:rFonts w:ascii="Verdana" w:hAnsi="Verdana" w:eastAsia="Times New Roman" w:cs="Times New Roman"/>
                <w:b w:val="1"/>
                <w:bCs w:val="1"/>
                <w:lang w:eastAsia="en-GB"/>
              </w:rPr>
              <w:t>- President</w:t>
            </w:r>
          </w:p>
        </w:tc>
        <w:tc>
          <w:tcPr>
            <w:tcW w:w="956" w:type="pct"/>
            <w:shd w:val="clear" w:color="auto" w:fill="auto"/>
            <w:tcMar/>
          </w:tcPr>
          <w:p w:rsidRPr="00A156C3" w:rsidR="00A156C3" w:rsidP="00A156C3" w:rsidRDefault="00A156C3" w14:paraId="3C5F0403" w14:textId="77777777">
            <w:pPr>
              <w:pStyle w:val="ListParagraph"/>
              <w:ind w:left="170"/>
              <w:rPr>
                <w:rFonts w:ascii="Verdana" w:hAnsi="Verdana" w:eastAsia="Times New Roman" w:cs="Times New Roman"/>
                <w:b/>
                <w:lang w:eastAsia="en-GB"/>
              </w:rPr>
            </w:pPr>
            <w:r>
              <w:rPr>
                <w:rFonts w:ascii="Verdana" w:hAnsi="Verdana" w:eastAsia="Times New Roman" w:cs="Times New Roman"/>
                <w:b/>
                <w:lang w:eastAsia="en-GB"/>
              </w:rPr>
              <w:t>Assessor</w:t>
            </w:r>
          </w:p>
        </w:tc>
        <w:tc>
          <w:tcPr>
            <w:tcW w:w="1051" w:type="pct"/>
            <w:gridSpan w:val="2"/>
            <w:shd w:val="clear" w:color="auto" w:fill="auto"/>
            <w:tcMar/>
          </w:tcPr>
          <w:p w:rsidRPr="00A156C3" w:rsidR="00A156C3" w:rsidP="7C64FB87" w:rsidRDefault="00327550" w14:paraId="3C5F0404" w14:textId="722BAA15">
            <w:pPr>
              <w:pStyle w:val="ListParagraph"/>
              <w:ind w:left="170"/>
              <w:rPr>
                <w:rFonts w:ascii="Verdana" w:hAnsi="Verdana" w:eastAsia="Times New Roman" w:cs="Times New Roman"/>
                <w:b w:val="1"/>
                <w:bCs w:val="1"/>
                <w:lang w:eastAsia="en-GB"/>
              </w:rPr>
            </w:pPr>
            <w:r w:rsidRPr="7C64FB87" w:rsidR="781DA820">
              <w:rPr>
                <w:rFonts w:ascii="Verdana" w:hAnsi="Verdana" w:eastAsia="Times New Roman" w:cs="Times New Roman"/>
                <w:b w:val="1"/>
                <w:bCs w:val="1"/>
                <w:lang w:eastAsia="en-GB"/>
              </w:rPr>
              <w:t>Paddy Deegan</w:t>
            </w:r>
          </w:p>
        </w:tc>
      </w:tr>
      <w:tr w:rsidRPr="00CE5B1E" w:rsidR="00EB5320" w:rsidTr="7C64FB87" w14:paraId="3C5F040B" w14:textId="77777777">
        <w:trPr>
          <w:trHeight w:val="338"/>
        </w:trPr>
        <w:tc>
          <w:tcPr>
            <w:tcW w:w="1156" w:type="pct"/>
            <w:shd w:val="clear" w:color="auto" w:fill="auto"/>
            <w:tcMar/>
          </w:tcPr>
          <w:p w:rsidRPr="00B817BD" w:rsidR="00EB5320" w:rsidP="00B817BD" w:rsidRDefault="00EB5320" w14:paraId="3C5F0406" w14:textId="77777777">
            <w:pPr>
              <w:pStyle w:val="ListParagraph"/>
              <w:ind w:left="170"/>
              <w:rPr>
                <w:rFonts w:ascii="Verdana" w:hAnsi="Verdana" w:eastAsia="Times New Roman" w:cs="Times New Roman"/>
                <w:b/>
                <w:i/>
                <w:lang w:eastAsia="en-GB"/>
              </w:rPr>
            </w:pPr>
            <w:r>
              <w:rPr>
                <w:rFonts w:ascii="Verdana" w:hAnsi="Verdana" w:eastAsia="Times New Roman" w:cs="Times New Roman"/>
                <w:b/>
                <w:lang w:eastAsia="en-GB"/>
              </w:rPr>
              <w:t>Line Manager/Supervisor</w:t>
            </w:r>
          </w:p>
        </w:tc>
        <w:tc>
          <w:tcPr>
            <w:tcW w:w="1837" w:type="pct"/>
            <w:shd w:val="clear" w:color="auto" w:fill="auto"/>
            <w:tcMar/>
          </w:tcPr>
          <w:p w:rsidRPr="00B817BD" w:rsidR="00EB5320" w:rsidP="00B817BD" w:rsidRDefault="00EB5320" w14:paraId="3C5F0407" w14:textId="77777777">
            <w:pPr>
              <w:pStyle w:val="ListParagraph"/>
              <w:ind w:left="170"/>
              <w:rPr>
                <w:rFonts w:ascii="Verdana" w:hAnsi="Verdana" w:eastAsia="Times New Roman" w:cs="Times New Roman"/>
                <w:b/>
                <w:i/>
                <w:lang w:eastAsia="en-GB"/>
              </w:rPr>
            </w:pPr>
          </w:p>
        </w:tc>
        <w:tc>
          <w:tcPr>
            <w:tcW w:w="956" w:type="pct"/>
            <w:shd w:val="clear" w:color="auto" w:fill="auto"/>
            <w:tcMar/>
          </w:tcPr>
          <w:p w:rsidRPr="00EB5320" w:rsidR="00EB5320" w:rsidP="00B817BD" w:rsidRDefault="00EB5320" w14:paraId="3C5F0408" w14:textId="77777777">
            <w:pPr>
              <w:pStyle w:val="ListParagraph"/>
              <w:ind w:left="170"/>
              <w:rPr>
                <w:rFonts w:ascii="Verdana" w:hAnsi="Verdana" w:eastAsia="Times New Roman" w:cs="Times New Roman"/>
                <w:b/>
                <w:lang w:eastAsia="en-GB"/>
              </w:rPr>
            </w:pPr>
            <w:r w:rsidRPr="00EB5320">
              <w:rPr>
                <w:rFonts w:ascii="Verdana" w:hAnsi="Verdana" w:eastAsia="Times New Roman" w:cs="Times New Roman"/>
                <w:b/>
                <w:lang w:eastAsia="en-GB"/>
              </w:rPr>
              <w:t>Signed off</w:t>
            </w:r>
          </w:p>
        </w:tc>
        <w:tc>
          <w:tcPr>
            <w:tcW w:w="1051" w:type="pct"/>
            <w:gridSpan w:val="2"/>
            <w:shd w:val="clear" w:color="auto" w:fill="auto"/>
            <w:tcMar/>
          </w:tcPr>
          <w:p w:rsidR="00EB5320" w:rsidP="00B817BD" w:rsidRDefault="00EB5320" w14:paraId="3C5F0409" w14:textId="77777777">
            <w:pPr>
              <w:pStyle w:val="ListParagraph"/>
              <w:ind w:left="170"/>
              <w:rPr>
                <w:rFonts w:ascii="Verdana" w:hAnsi="Verdana" w:eastAsia="Times New Roman" w:cs="Times New Roman"/>
                <w:b/>
                <w:i/>
                <w:lang w:eastAsia="en-GB"/>
              </w:rPr>
            </w:pPr>
          </w:p>
          <w:p w:rsidRPr="00B817BD" w:rsidR="00EB5320" w:rsidP="00B817BD" w:rsidRDefault="00EB5320" w14:paraId="3C5F040A" w14:textId="77777777">
            <w:pPr>
              <w:pStyle w:val="ListParagraph"/>
              <w:ind w:left="170"/>
              <w:rPr>
                <w:rFonts w:ascii="Verdana" w:hAnsi="Verdana" w:eastAsia="Times New Roman" w:cs="Times New Roman"/>
                <w:b/>
                <w:i/>
                <w:lang w:eastAsia="en-GB"/>
              </w:rPr>
            </w:pPr>
          </w:p>
        </w:tc>
      </w:tr>
    </w:tbl>
    <w:p w:rsidR="002307B1" w:rsidRDefault="002307B1" w14:paraId="1C29EDEF" w14:textId="77777777"/>
    <w:p w:rsidR="009441F4" w:rsidRDefault="009441F4" w14:paraId="510FD966" w14:textId="31C98CC3">
      <w:r>
        <w:t xml:space="preserve">There are </w:t>
      </w:r>
      <w:r w:rsidR="00F42FDB">
        <w:t>multiple sections to this RA:</w:t>
      </w:r>
    </w:p>
    <w:p w:rsidR="00F42FDB" w:rsidP="00F42FDB" w:rsidRDefault="00F11CD5" w14:paraId="2F69B7B9" w14:textId="5C11F80A">
      <w:pPr>
        <w:pStyle w:val="ListParagraph"/>
        <w:numPr>
          <w:ilvl w:val="0"/>
          <w:numId w:val="26"/>
        </w:numPr>
      </w:pPr>
      <w:hyperlink w:history="1" w:anchor="_General_running_of">
        <w:r w:rsidRPr="006A1EA9" w:rsidR="00F42FDB">
          <w:rPr>
            <w:rStyle w:val="Hyperlink"/>
          </w:rPr>
          <w:t>General running of the club</w:t>
        </w:r>
      </w:hyperlink>
    </w:p>
    <w:p w:rsidR="00A1159D" w:rsidP="00F42FDB" w:rsidRDefault="00F11CD5" w14:paraId="2E0CEFFC" w14:noSpellErr="1" w14:textId="5AA5AFB1">
      <w:pPr>
        <w:pStyle w:val="ListParagraph"/>
        <w:numPr>
          <w:ilvl w:val="0"/>
          <w:numId w:val="26"/>
        </w:numPr>
        <w:rPr/>
      </w:pPr>
      <w:hyperlink w:anchor="_Socials">
        <w:r w:rsidRPr="7C64FB87" w:rsidR="00A1159D">
          <w:rPr>
            <w:rStyle w:val="Hyperlink"/>
          </w:rPr>
          <w:t>Socials</w:t>
        </w:r>
      </w:hyperlink>
    </w:p>
    <w:p w:rsidR="006D59B6" w:rsidP="006D59B6" w:rsidRDefault="00F11CD5" w14:paraId="0ACDFEF3" w14:textId="53DCE816">
      <w:pPr>
        <w:pStyle w:val="ListParagraph"/>
        <w:numPr>
          <w:ilvl w:val="0"/>
          <w:numId w:val="26"/>
        </w:numPr>
        <w:rPr/>
      </w:pPr>
      <w:hyperlink w:anchor="_Coronavirus">
        <w:r w:rsidRPr="7C64FB87" w:rsidR="00885105">
          <w:rPr>
            <w:rStyle w:val="Hyperlink"/>
          </w:rPr>
          <w:t>Coronavirus</w:t>
        </w:r>
      </w:hyperlink>
    </w:p>
    <w:tbl>
      <w:tblPr>
        <w:tblStyle w:val="TableGrid"/>
        <w:tblW w:w="5000" w:type="pct"/>
        <w:shd w:val="clear" w:color="auto" w:fill="F2F2F2" w:themeFill="background1" w:themeFillShade="F2"/>
        <w:tblLook w:val="04A0" w:firstRow="1" w:lastRow="0" w:firstColumn="1" w:lastColumn="0" w:noHBand="0" w:noVBand="1"/>
      </w:tblPr>
      <w:tblGrid>
        <w:gridCol w:w="1718"/>
        <w:gridCol w:w="1754"/>
        <w:gridCol w:w="1437"/>
        <w:gridCol w:w="473"/>
        <w:gridCol w:w="473"/>
        <w:gridCol w:w="484"/>
        <w:gridCol w:w="2395"/>
        <w:gridCol w:w="473"/>
        <w:gridCol w:w="473"/>
        <w:gridCol w:w="484"/>
        <w:gridCol w:w="5225"/>
      </w:tblGrid>
      <w:tr w:rsidR="00C642F4" w:rsidTr="7C64FB87" w14:paraId="3C5F040F" w14:textId="77777777">
        <w:trPr>
          <w:tblHeader/>
        </w:trPr>
        <w:tc>
          <w:tcPr>
            <w:tcW w:w="5000" w:type="pct"/>
            <w:gridSpan w:val="11"/>
            <w:shd w:val="clear" w:color="auto" w:fill="F2F2F2" w:themeFill="background1" w:themeFillShade="F2"/>
            <w:tcMar/>
          </w:tcPr>
          <w:p w:rsidRPr="00957A37" w:rsidR="00C642F4" w:rsidP="00C642F4" w:rsidRDefault="00C642F4" w14:paraId="3C5F040E" w14:textId="77777777">
            <w:pPr>
              <w:rPr>
                <w:rFonts w:ascii="Lucida Sans" w:hAnsi="Lucida Sans"/>
                <w:b/>
              </w:rPr>
            </w:pPr>
            <w:r>
              <w:rPr>
                <w:rFonts w:ascii="Lucida Sans" w:hAnsi="Lucida Sans" w:eastAsia="Calibri" w:cstheme="minorHAnsi"/>
                <w:b/>
                <w:bCs/>
                <w:i/>
                <w:sz w:val="24"/>
                <w:szCs w:val="24"/>
              </w:rPr>
              <w:lastRenderedPageBreak/>
              <w:t>PART A</w:t>
            </w:r>
            <w:r w:rsidRPr="00957A37">
              <w:rPr>
                <w:rFonts w:ascii="Lucida Sans" w:hAnsi="Lucida Sans" w:eastAsia="Calibri" w:cstheme="minorHAnsi"/>
                <w:b/>
                <w:bCs/>
                <w:i/>
                <w:sz w:val="24"/>
                <w:szCs w:val="24"/>
              </w:rPr>
              <w:t xml:space="preserve"> </w:t>
            </w:r>
          </w:p>
        </w:tc>
      </w:tr>
      <w:tr w:rsidR="00F64627" w:rsidTr="7C64FB87" w14:paraId="3C5F0413" w14:textId="77777777">
        <w:trPr>
          <w:tblHeader/>
        </w:trPr>
        <w:tc>
          <w:tcPr>
            <w:tcW w:w="1595" w:type="pct"/>
            <w:gridSpan w:val="3"/>
            <w:shd w:val="clear" w:color="auto" w:fill="F2F2F2" w:themeFill="background1" w:themeFillShade="F2"/>
            <w:tcMar/>
          </w:tcPr>
          <w:p w:rsidR="00CE1AAA" w:rsidRDefault="00CE1AAA" w14:paraId="3C5F0410" w14:textId="77777777">
            <w:r w:rsidRPr="00957A37">
              <w:rPr>
                <w:rFonts w:ascii="Lucida Sans" w:hAnsi="Lucida Sans"/>
                <w:b/>
              </w:rPr>
              <w:t>(1) Risk identification</w:t>
            </w:r>
          </w:p>
        </w:tc>
        <w:tc>
          <w:tcPr>
            <w:tcW w:w="1243" w:type="pct"/>
            <w:gridSpan w:val="4"/>
            <w:shd w:val="clear" w:color="auto" w:fill="F2F2F2" w:themeFill="background1" w:themeFillShade="F2"/>
            <w:tcMar/>
          </w:tcPr>
          <w:p w:rsidR="00CE1AAA" w:rsidRDefault="00CE1AAA" w14:paraId="3C5F0411" w14:textId="77777777">
            <w:r w:rsidRPr="00957A37">
              <w:rPr>
                <w:rFonts w:ascii="Lucida Sans" w:hAnsi="Lucida Sans"/>
                <w:b/>
              </w:rPr>
              <w:t>(2) Risk assessment</w:t>
            </w:r>
          </w:p>
        </w:tc>
        <w:tc>
          <w:tcPr>
            <w:tcW w:w="2162" w:type="pct"/>
            <w:gridSpan w:val="4"/>
            <w:shd w:val="clear" w:color="auto" w:fill="F2F2F2" w:themeFill="background1" w:themeFillShade="F2"/>
            <w:tcMar/>
          </w:tcPr>
          <w:p w:rsidR="00CE1AAA" w:rsidRDefault="00CE1AAA" w14:paraId="3C5F0412" w14:textId="77777777">
            <w:r w:rsidRPr="00957A37">
              <w:rPr>
                <w:rFonts w:ascii="Lucida Sans" w:hAnsi="Lucida Sans"/>
                <w:b/>
              </w:rPr>
              <w:t>(3) Risk management</w:t>
            </w:r>
          </w:p>
        </w:tc>
      </w:tr>
      <w:tr w:rsidR="0014044C" w:rsidTr="7C64FB87" w14:paraId="3C5F041F" w14:textId="77777777">
        <w:trPr>
          <w:tblHeader/>
        </w:trPr>
        <w:tc>
          <w:tcPr>
            <w:tcW w:w="558" w:type="pct"/>
            <w:vMerge w:val="restart"/>
            <w:shd w:val="clear" w:color="auto" w:fill="F2F2F2" w:themeFill="background1" w:themeFillShade="F2"/>
            <w:tcMar/>
          </w:tcPr>
          <w:p w:rsidR="00CE1AAA" w:rsidP="00112FF1" w:rsidRDefault="00CE1AAA" w14:paraId="3C5F0414" w14:textId="77777777">
            <w:r w:rsidRPr="00957A37">
              <w:rPr>
                <w:rFonts w:ascii="Lucida Sans" w:hAnsi="Lucida Sans"/>
                <w:b/>
              </w:rPr>
              <w:t>Hazard</w:t>
            </w:r>
          </w:p>
        </w:tc>
        <w:tc>
          <w:tcPr>
            <w:tcW w:w="570" w:type="pct"/>
            <w:vMerge w:val="restart"/>
            <w:shd w:val="clear" w:color="auto" w:fill="F2F2F2" w:themeFill="background1" w:themeFillShade="F2"/>
            <w:tcMar/>
          </w:tcPr>
          <w:p w:rsidRPr="00957A37" w:rsidR="00CE1AAA" w:rsidP="00CE1AAA" w:rsidRDefault="00CE1AAA" w14:paraId="3C5F0415" w14:textId="77777777">
            <w:pPr>
              <w:jc w:val="center"/>
              <w:rPr>
                <w:rFonts w:ascii="Lucida Sans" w:hAnsi="Lucida Sans"/>
                <w:b/>
              </w:rPr>
            </w:pPr>
            <w:r w:rsidRPr="00957A37">
              <w:rPr>
                <w:rFonts w:ascii="Lucida Sans" w:hAnsi="Lucida Sans"/>
                <w:b/>
              </w:rPr>
              <w:t>Potential Consequences</w:t>
            </w:r>
          </w:p>
          <w:p w:rsidR="00CE1AAA" w:rsidP="00112FF1" w:rsidRDefault="00CE1AAA" w14:paraId="3C5F0416" w14:textId="77777777"/>
        </w:tc>
        <w:tc>
          <w:tcPr>
            <w:tcW w:w="467" w:type="pct"/>
            <w:vMerge w:val="restart"/>
            <w:shd w:val="clear" w:color="auto" w:fill="F2F2F2" w:themeFill="background1" w:themeFillShade="F2"/>
            <w:tcMar/>
          </w:tcPr>
          <w:p w:rsidRPr="00957A37" w:rsidR="00CE1AAA" w:rsidP="00CE1AAA" w:rsidRDefault="00CE1AAA" w14:paraId="3C5F0417" w14:textId="77777777">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rsidRPr="00957A37" w:rsidR="00CE1AAA" w:rsidP="00CE1AAA" w:rsidRDefault="00CE1AAA" w14:paraId="3C5F0418" w14:textId="77777777">
            <w:pPr>
              <w:jc w:val="center"/>
              <w:rPr>
                <w:rFonts w:ascii="Lucida Sans" w:hAnsi="Lucida Sans"/>
                <w:b/>
              </w:rPr>
            </w:pPr>
          </w:p>
          <w:p w:rsidRPr="00957A37" w:rsidR="00CE1AAA" w:rsidP="00CE1AAA" w:rsidRDefault="00CE1AAA" w14:paraId="3C5F0419" w14:textId="77777777">
            <w:pPr>
              <w:jc w:val="center"/>
              <w:rPr>
                <w:rFonts w:ascii="Lucida Sans" w:hAnsi="Lucida Sans"/>
                <w:b/>
              </w:rPr>
            </w:pPr>
            <w:r w:rsidRPr="00957A37">
              <w:rPr>
                <w:rFonts w:ascii="Lucida Sans" w:hAnsi="Lucida Sans"/>
                <w:b/>
              </w:rPr>
              <w:t>(user; those nearby; those in the vicinity; members of the public)</w:t>
            </w:r>
          </w:p>
          <w:p w:rsidR="00CE1AAA" w:rsidP="00112FF1" w:rsidRDefault="00CE1AAA" w14:paraId="3C5F041A" w14:textId="77777777"/>
        </w:tc>
        <w:tc>
          <w:tcPr>
            <w:tcW w:w="465" w:type="pct"/>
            <w:gridSpan w:val="3"/>
            <w:shd w:val="clear" w:color="auto" w:fill="F2F2F2" w:themeFill="background1" w:themeFillShade="F2"/>
            <w:tcMar/>
          </w:tcPr>
          <w:p w:rsidR="00CE1AAA" w:rsidRDefault="00CE1AAA" w14:paraId="3C5F041B" w14:textId="77777777">
            <w:r w:rsidRPr="00957A37">
              <w:rPr>
                <w:rFonts w:ascii="Lucida Sans" w:hAnsi="Lucida Sans"/>
                <w:b/>
              </w:rPr>
              <w:t>Inherent</w:t>
            </w:r>
          </w:p>
        </w:tc>
        <w:tc>
          <w:tcPr>
            <w:tcW w:w="778" w:type="pct"/>
            <w:shd w:val="clear" w:color="auto" w:fill="F2F2F2" w:themeFill="background1" w:themeFillShade="F2"/>
            <w:tcMar/>
          </w:tcPr>
          <w:p w:rsidR="00CE1AAA" w:rsidRDefault="00CE1AAA" w14:paraId="3C5F041C" w14:textId="77777777"/>
        </w:tc>
        <w:tc>
          <w:tcPr>
            <w:tcW w:w="465" w:type="pct"/>
            <w:gridSpan w:val="3"/>
            <w:shd w:val="clear" w:color="auto" w:fill="F2F2F2" w:themeFill="background1" w:themeFillShade="F2"/>
            <w:tcMar/>
          </w:tcPr>
          <w:p w:rsidR="00CE1AAA" w:rsidRDefault="00CE1AAA" w14:paraId="3C5F041D" w14:textId="77777777">
            <w:r w:rsidRPr="00957A37">
              <w:rPr>
                <w:rFonts w:ascii="Lucida Sans" w:hAnsi="Lucida Sans"/>
                <w:b/>
              </w:rPr>
              <w:t>Residual</w:t>
            </w:r>
          </w:p>
        </w:tc>
        <w:tc>
          <w:tcPr>
            <w:tcW w:w="1698" w:type="pct"/>
            <w:vMerge w:val="restart"/>
            <w:shd w:val="clear" w:color="auto" w:fill="F2F2F2" w:themeFill="background1" w:themeFillShade="F2"/>
            <w:tcMar/>
          </w:tcPr>
          <w:p w:rsidR="00CE1AAA" w:rsidP="00112FF1" w:rsidRDefault="00CE1AAA" w14:paraId="3C5F041E" w14:textId="77777777">
            <w:r w:rsidRPr="00957A37">
              <w:rPr>
                <w:rFonts w:ascii="Lucida Sans" w:hAnsi="Lucida Sans"/>
                <w:b/>
              </w:rPr>
              <w:t>Further controls (use the risk hierarchy)</w:t>
            </w:r>
          </w:p>
        </w:tc>
      </w:tr>
      <w:tr w:rsidR="00EA5490" w:rsidTr="7C64FB87" w14:paraId="3C5F042B" w14:textId="77777777">
        <w:trPr>
          <w:cantSplit/>
          <w:trHeight w:val="1510"/>
          <w:tblHeader/>
        </w:trPr>
        <w:tc>
          <w:tcPr>
            <w:tcW w:w="558" w:type="pct"/>
            <w:vMerge/>
            <w:tcMar/>
          </w:tcPr>
          <w:p w:rsidR="00CE1AAA" w:rsidRDefault="00CE1AAA" w14:paraId="3C5F0420" w14:textId="77777777"/>
        </w:tc>
        <w:tc>
          <w:tcPr>
            <w:tcW w:w="570" w:type="pct"/>
            <w:vMerge/>
            <w:tcMar/>
          </w:tcPr>
          <w:p w:rsidR="00CE1AAA" w:rsidRDefault="00CE1AAA" w14:paraId="3C5F0421" w14:textId="77777777"/>
        </w:tc>
        <w:tc>
          <w:tcPr>
            <w:tcW w:w="467" w:type="pct"/>
            <w:vMerge/>
            <w:tcMar/>
          </w:tcPr>
          <w:p w:rsidR="00CE1AAA" w:rsidRDefault="00CE1AAA" w14:paraId="3C5F0422" w14:textId="77777777"/>
        </w:tc>
        <w:tc>
          <w:tcPr>
            <w:tcW w:w="154" w:type="pct"/>
            <w:shd w:val="clear" w:color="auto" w:fill="F2F2F2" w:themeFill="background1" w:themeFillShade="F2"/>
            <w:tcMar/>
            <w:textDirection w:val="btLr"/>
          </w:tcPr>
          <w:p w:rsidR="00CE1AAA" w:rsidP="00CE1AAA" w:rsidRDefault="00CE1AAA" w14:paraId="3C5F0423" w14:textId="77777777">
            <w:pPr>
              <w:ind w:left="113" w:right="113"/>
            </w:pPr>
            <w:r w:rsidRPr="00957A37">
              <w:rPr>
                <w:rFonts w:ascii="Lucida Sans" w:hAnsi="Lucida Sans"/>
                <w:b/>
              </w:rPr>
              <w:t>Likelihood</w:t>
            </w:r>
          </w:p>
        </w:tc>
        <w:tc>
          <w:tcPr>
            <w:tcW w:w="154" w:type="pct"/>
            <w:shd w:val="clear" w:color="auto" w:fill="F2F2F2" w:themeFill="background1" w:themeFillShade="F2"/>
            <w:tcMar/>
            <w:textDirection w:val="btLr"/>
          </w:tcPr>
          <w:p w:rsidR="00CE1AAA" w:rsidP="00CE1AAA" w:rsidRDefault="00CE1AAA" w14:paraId="3C5F0424" w14:textId="77777777">
            <w:pPr>
              <w:ind w:left="113" w:right="113"/>
            </w:pPr>
            <w:r w:rsidRPr="00957A37">
              <w:rPr>
                <w:rFonts w:ascii="Lucida Sans" w:hAnsi="Lucida Sans"/>
                <w:b/>
              </w:rPr>
              <w:t>Impact</w:t>
            </w:r>
          </w:p>
        </w:tc>
        <w:tc>
          <w:tcPr>
            <w:tcW w:w="157" w:type="pct"/>
            <w:shd w:val="clear" w:color="auto" w:fill="F2F2F2" w:themeFill="background1" w:themeFillShade="F2"/>
            <w:tcMar/>
            <w:textDirection w:val="btLr"/>
          </w:tcPr>
          <w:p w:rsidR="00CE1AAA" w:rsidP="00CE1AAA" w:rsidRDefault="00CE1AAA" w14:paraId="3C5F0425" w14:textId="77777777">
            <w:pPr>
              <w:ind w:left="113" w:right="113"/>
            </w:pPr>
            <w:r w:rsidRPr="00957A37">
              <w:rPr>
                <w:rFonts w:ascii="Lucida Sans" w:hAnsi="Lucida Sans"/>
                <w:b/>
              </w:rPr>
              <w:t>Score</w:t>
            </w:r>
          </w:p>
        </w:tc>
        <w:tc>
          <w:tcPr>
            <w:tcW w:w="778" w:type="pct"/>
            <w:shd w:val="clear" w:color="auto" w:fill="F2F2F2" w:themeFill="background1" w:themeFillShade="F2"/>
            <w:tcMar/>
          </w:tcPr>
          <w:p w:rsidR="00CE1AAA" w:rsidRDefault="00CE1AAA" w14:paraId="3C5F0426" w14:textId="77777777">
            <w:r w:rsidRPr="00957A37">
              <w:rPr>
                <w:rFonts w:ascii="Lucida Sans" w:hAnsi="Lucida Sans"/>
                <w:b/>
              </w:rPr>
              <w:t>Control measures (use the risk hierarchy)</w:t>
            </w:r>
          </w:p>
        </w:tc>
        <w:tc>
          <w:tcPr>
            <w:tcW w:w="154" w:type="pct"/>
            <w:shd w:val="clear" w:color="auto" w:fill="F2F2F2" w:themeFill="background1" w:themeFillShade="F2"/>
            <w:tcMar/>
            <w:textDirection w:val="btLr"/>
          </w:tcPr>
          <w:p w:rsidR="00CE1AAA" w:rsidP="00CE1AAA" w:rsidRDefault="00CE1AAA" w14:paraId="3C5F0427" w14:textId="77777777">
            <w:pPr>
              <w:ind w:left="113" w:right="113"/>
            </w:pPr>
            <w:r w:rsidRPr="00957A37">
              <w:rPr>
                <w:rFonts w:ascii="Lucida Sans" w:hAnsi="Lucida Sans"/>
                <w:b/>
              </w:rPr>
              <w:t>Likelihood</w:t>
            </w:r>
          </w:p>
        </w:tc>
        <w:tc>
          <w:tcPr>
            <w:tcW w:w="154" w:type="pct"/>
            <w:shd w:val="clear" w:color="auto" w:fill="F2F2F2" w:themeFill="background1" w:themeFillShade="F2"/>
            <w:tcMar/>
            <w:textDirection w:val="btLr"/>
          </w:tcPr>
          <w:p w:rsidR="00CE1AAA" w:rsidP="00CE1AAA" w:rsidRDefault="00CE1AAA" w14:paraId="3C5F0428" w14:textId="77777777">
            <w:pPr>
              <w:ind w:left="113" w:right="113"/>
            </w:pPr>
            <w:r w:rsidRPr="00957A37">
              <w:rPr>
                <w:rFonts w:ascii="Lucida Sans" w:hAnsi="Lucida Sans"/>
                <w:b/>
              </w:rPr>
              <w:t>Impact</w:t>
            </w:r>
          </w:p>
        </w:tc>
        <w:tc>
          <w:tcPr>
            <w:tcW w:w="157" w:type="pct"/>
            <w:shd w:val="clear" w:color="auto" w:fill="F2F2F2" w:themeFill="background1" w:themeFillShade="F2"/>
            <w:tcMar/>
            <w:textDirection w:val="btLr"/>
          </w:tcPr>
          <w:p w:rsidR="00CE1AAA" w:rsidP="00CE1AAA" w:rsidRDefault="00CE1AAA" w14:paraId="3C5F0429" w14:textId="77777777">
            <w:pPr>
              <w:ind w:left="113" w:right="113"/>
            </w:pPr>
            <w:r w:rsidRPr="00957A37">
              <w:rPr>
                <w:rFonts w:ascii="Lucida Sans" w:hAnsi="Lucida Sans"/>
                <w:b/>
              </w:rPr>
              <w:t>Score</w:t>
            </w:r>
          </w:p>
        </w:tc>
        <w:tc>
          <w:tcPr>
            <w:tcW w:w="1698" w:type="pct"/>
            <w:vMerge/>
            <w:tcMar/>
          </w:tcPr>
          <w:p w:rsidR="00CE1AAA" w:rsidRDefault="00CE1AAA" w14:paraId="3C5F042A" w14:textId="77777777"/>
        </w:tc>
      </w:tr>
      <w:tr w:rsidR="004B5CCC" w:rsidTr="7C64FB87" w14:paraId="3C5F0437" w14:textId="77777777">
        <w:trPr>
          <w:cantSplit/>
          <w:trHeight w:val="1296"/>
        </w:trPr>
        <w:tc>
          <w:tcPr>
            <w:tcW w:w="5000" w:type="pct"/>
            <w:gridSpan w:val="11"/>
            <w:shd w:val="clear" w:color="auto" w:fill="C6D9F1" w:themeFill="text2" w:themeFillTint="33"/>
            <w:tcMar/>
          </w:tcPr>
          <w:p w:rsidR="004B5CCC" w:rsidP="00B4498C" w:rsidRDefault="004B5CCC" w14:paraId="3C5F0436" w14:textId="53D7A158">
            <w:pPr>
              <w:pStyle w:val="Heading1"/>
              <w:outlineLvl w:val="0"/>
            </w:pPr>
            <w:bookmarkStart w:name="_General_running_of" w:id="8"/>
            <w:bookmarkEnd w:id="8"/>
            <w:r w:rsidRPr="00CA30D5">
              <w:t>General</w:t>
            </w:r>
            <w:r w:rsidRPr="00CA30D5" w:rsidR="004472CF">
              <w:t xml:space="preserve"> running of the club</w:t>
            </w:r>
          </w:p>
        </w:tc>
      </w:tr>
      <w:tr w:rsidRPr="006617F7" w:rsidR="00BE4EE8" w:rsidTr="7C64FB87" w14:paraId="3C5F0443" w14:textId="77777777">
        <w:trPr>
          <w:cantSplit/>
          <w:trHeight w:val="1296"/>
        </w:trPr>
        <w:tc>
          <w:tcPr>
            <w:tcW w:w="558" w:type="pct"/>
            <w:shd w:val="clear" w:color="auto" w:fill="FFFFFF" w:themeFill="background1"/>
            <w:tcMar/>
          </w:tcPr>
          <w:p w:rsidR="00025C0E" w:rsidP="00025C0E" w:rsidRDefault="00025C0E" w14:paraId="3C5F0438" w14:textId="28B73016">
            <w:r>
              <w:lastRenderedPageBreak/>
              <w:t xml:space="preserve">Slips, </w:t>
            </w:r>
            <w:proofErr w:type="gramStart"/>
            <w:r>
              <w:t>trips</w:t>
            </w:r>
            <w:proofErr w:type="gramEnd"/>
            <w:r>
              <w:t xml:space="preserve"> and falls </w:t>
            </w:r>
            <w:r w:rsidR="11FC332E">
              <w:t xml:space="preserve">during club </w:t>
            </w:r>
            <w:r w:rsidR="602EF3E3">
              <w:t>meetings</w:t>
            </w:r>
          </w:p>
        </w:tc>
        <w:tc>
          <w:tcPr>
            <w:tcW w:w="570" w:type="pct"/>
            <w:shd w:val="clear" w:color="auto" w:fill="FFFFFF" w:themeFill="background1"/>
            <w:tcMar/>
          </w:tcPr>
          <w:p w:rsidR="00025C0E" w:rsidP="00025C0E" w:rsidRDefault="003F9CF0" w14:paraId="3C5F0439" w14:textId="7558ADCE">
            <w:r>
              <w:t>Bruising or broken bones</w:t>
            </w:r>
          </w:p>
        </w:tc>
        <w:tc>
          <w:tcPr>
            <w:tcW w:w="467" w:type="pct"/>
            <w:shd w:val="clear" w:color="auto" w:fill="FFFFFF" w:themeFill="background1"/>
            <w:tcMar/>
          </w:tcPr>
          <w:p w:rsidR="00025C0E" w:rsidP="00025C0E" w:rsidRDefault="00025C0E" w14:paraId="3C5F043A" w14:textId="284D726C">
            <w:r>
              <w:t xml:space="preserve">Event organisers and attendees </w:t>
            </w:r>
          </w:p>
        </w:tc>
        <w:tc>
          <w:tcPr>
            <w:tcW w:w="154" w:type="pct"/>
            <w:shd w:val="clear" w:color="auto" w:fill="FFFFFF" w:themeFill="background1"/>
            <w:tcMar/>
          </w:tcPr>
          <w:p w:rsidRPr="0007421E" w:rsidR="00025C0E" w:rsidP="00025C0E" w:rsidRDefault="00025C0E" w14:paraId="3C5F043B" w14:textId="3E2B5DF2">
            <w:pPr>
              <w:rPr>
                <w:rFonts w:cstheme="minorHAnsi"/>
                <w:b/>
                <w:sz w:val="28"/>
                <w:szCs w:val="28"/>
              </w:rPr>
            </w:pPr>
            <w:r w:rsidRPr="0007421E">
              <w:rPr>
                <w:rFonts w:cstheme="minorHAnsi"/>
                <w:b/>
                <w:sz w:val="28"/>
                <w:szCs w:val="28"/>
              </w:rPr>
              <w:t>2</w:t>
            </w:r>
          </w:p>
        </w:tc>
        <w:tc>
          <w:tcPr>
            <w:tcW w:w="154" w:type="pct"/>
            <w:shd w:val="clear" w:color="auto" w:fill="FFFFFF" w:themeFill="background1"/>
            <w:tcMar/>
          </w:tcPr>
          <w:p w:rsidRPr="0007421E" w:rsidR="00025C0E" w:rsidP="7C64FB87" w:rsidRDefault="00025C0E" w14:paraId="3C5F043C" w14:textId="6E0092E8">
            <w:pPr>
              <w:rPr>
                <w:rFonts w:cs="Calibri" w:cstheme="minorAscii"/>
                <w:b w:val="1"/>
                <w:bCs w:val="1"/>
                <w:sz w:val="28"/>
                <w:szCs w:val="28"/>
              </w:rPr>
            </w:pPr>
            <w:r w:rsidRPr="7C64FB87" w:rsidR="2D505690">
              <w:rPr>
                <w:rFonts w:cs="Calibri" w:cstheme="minorAscii"/>
                <w:b w:val="1"/>
                <w:bCs w:val="1"/>
                <w:sz w:val="28"/>
                <w:szCs w:val="28"/>
              </w:rPr>
              <w:t>1-</w:t>
            </w:r>
            <w:r w:rsidRPr="7C64FB87" w:rsidR="6B6942EE">
              <w:rPr>
                <w:rFonts w:cs="Calibri" w:cstheme="minorAscii"/>
                <w:b w:val="1"/>
                <w:bCs w:val="1"/>
                <w:sz w:val="28"/>
                <w:szCs w:val="28"/>
              </w:rPr>
              <w:t>4</w:t>
            </w:r>
          </w:p>
        </w:tc>
        <w:tc>
          <w:tcPr>
            <w:tcW w:w="157" w:type="pct"/>
            <w:shd w:val="clear" w:color="auto" w:fill="FFFF00"/>
            <w:tcMar/>
          </w:tcPr>
          <w:p w:rsidRPr="0007421E" w:rsidR="00025C0E" w:rsidP="7C64FB87" w:rsidRDefault="00025C0E" w14:paraId="3C5F043D" w14:textId="588292EA">
            <w:pPr>
              <w:rPr>
                <w:rFonts w:cs="Calibri" w:cstheme="minorAscii"/>
                <w:b w:val="1"/>
                <w:bCs w:val="1"/>
                <w:sz w:val="28"/>
                <w:szCs w:val="28"/>
              </w:rPr>
            </w:pPr>
            <w:r w:rsidRPr="7C64FB87" w:rsidR="6F944784">
              <w:rPr>
                <w:rFonts w:cs="Calibri" w:cstheme="minorAscii"/>
                <w:b w:val="1"/>
                <w:bCs w:val="1"/>
                <w:sz w:val="28"/>
                <w:szCs w:val="28"/>
              </w:rPr>
              <w:t>2-</w:t>
            </w:r>
            <w:r w:rsidRPr="7C64FB87" w:rsidR="6B6942EE">
              <w:rPr>
                <w:rFonts w:cs="Calibri" w:cstheme="minorAscii"/>
                <w:b w:val="1"/>
                <w:bCs w:val="1"/>
                <w:sz w:val="28"/>
                <w:szCs w:val="28"/>
              </w:rPr>
              <w:t>8</w:t>
            </w:r>
          </w:p>
        </w:tc>
        <w:tc>
          <w:tcPr>
            <w:tcW w:w="778" w:type="pct"/>
            <w:shd w:val="clear" w:color="auto" w:fill="FFFFFF" w:themeFill="background1"/>
            <w:tcMar/>
          </w:tcPr>
          <w:p w:rsidRPr="00C14B5A" w:rsidR="00025C0E" w:rsidP="00402D75" w:rsidRDefault="00025C0E" w14:paraId="1985F9CB" w14:textId="77777777">
            <w:pPr>
              <w:pStyle w:val="ListParagraph"/>
              <w:numPr>
                <w:ilvl w:val="0"/>
                <w:numId w:val="3"/>
              </w:numPr>
              <w:rPr>
                <w:rFonts w:cs="Tahoma"/>
                <w:color w:val="000000"/>
              </w:rPr>
            </w:pPr>
            <w:r w:rsidRPr="00C14B5A">
              <w:rPr>
                <w:rFonts w:cs="Tahoma"/>
                <w:color w:val="000000"/>
              </w:rPr>
              <w:t xml:space="preserve">All boxes and equipment to be stored away from main meeting area, e.g. stored under tables </w:t>
            </w:r>
          </w:p>
          <w:p w:rsidRPr="00C14B5A" w:rsidR="00025C0E" w:rsidP="00402D75" w:rsidRDefault="00025C0E" w14:paraId="43CCA84D" w14:textId="77777777">
            <w:pPr>
              <w:pStyle w:val="ListParagraph"/>
              <w:numPr>
                <w:ilvl w:val="0"/>
                <w:numId w:val="3"/>
              </w:numPr>
              <w:rPr>
                <w:rFonts w:cstheme="minorHAnsi"/>
              </w:rPr>
            </w:pPr>
            <w:r w:rsidRPr="00C14B5A">
              <w:rPr>
                <w:rFonts w:cstheme="minorHAnsi"/>
              </w:rPr>
              <w:t>Any cables to be organised as best as possible</w:t>
            </w:r>
          </w:p>
          <w:p w:rsidRPr="00C14B5A" w:rsidR="00025C0E" w:rsidP="00402D75" w:rsidRDefault="00025C0E" w14:paraId="1D617DB9" w14:textId="77777777">
            <w:pPr>
              <w:pStyle w:val="ListParagraph"/>
              <w:numPr>
                <w:ilvl w:val="0"/>
                <w:numId w:val="3"/>
              </w:numPr>
              <w:rPr>
                <w:rFonts w:cstheme="minorHAnsi"/>
              </w:rPr>
            </w:pPr>
            <w:r w:rsidRPr="00C14B5A">
              <w:rPr>
                <w:rFonts w:cstheme="minorHAnsi"/>
              </w:rPr>
              <w:t>Cable ties/to be used if necessary</w:t>
            </w:r>
          </w:p>
          <w:p w:rsidRPr="00C14B5A" w:rsidR="00025C0E" w:rsidP="00402D75" w:rsidRDefault="00025C0E" w14:paraId="4020DD53" w14:textId="77777777">
            <w:pPr>
              <w:pStyle w:val="ListParagraph"/>
              <w:numPr>
                <w:ilvl w:val="0"/>
                <w:numId w:val="3"/>
              </w:numPr>
              <w:rPr>
                <w:rFonts w:cs="Tahoma"/>
                <w:color w:val="000000"/>
              </w:rPr>
            </w:pPr>
            <w:r w:rsidRPr="00C14B5A">
              <w:rPr>
                <w:rFonts w:cs="Tahoma"/>
                <w:color w:val="000000"/>
              </w:rPr>
              <w:t xml:space="preserve">Floors to be kept clear and dry, and visual checks to be maintained throughout the meeting by organizers. </w:t>
            </w:r>
          </w:p>
          <w:p w:rsidRPr="00170235" w:rsidR="00025C0E" w:rsidP="00025C0E" w:rsidRDefault="00025C0E" w14:paraId="35FDB720" w14:textId="0712A251">
            <w:pPr>
              <w:pStyle w:val="ListParagraph"/>
              <w:numPr>
                <w:ilvl w:val="0"/>
                <w:numId w:val="3"/>
              </w:numPr>
              <w:rPr>
                <w:rFonts w:cs="Tahoma"/>
                <w:color w:val="000000"/>
              </w:rPr>
            </w:pPr>
            <w:r w:rsidRPr="00C14B5A">
              <w:rPr>
                <w:rFonts w:cs="Tahoma"/>
                <w:color w:val="000000"/>
              </w:rPr>
              <w:t>Extra vigilance will be paid to make sure that any spilled food products/objects are cleaned up quickly and efficiently in the area.</w:t>
            </w:r>
          </w:p>
          <w:p w:rsidRPr="00170235" w:rsidR="00025C0E" w:rsidP="00025C0E" w:rsidRDefault="00025C0E" w14:paraId="3C5F043E" w14:textId="13F9446F">
            <w:pPr>
              <w:pStyle w:val="ListParagraph"/>
              <w:numPr>
                <w:ilvl w:val="0"/>
                <w:numId w:val="3"/>
              </w:numPr>
              <w:rPr>
                <w:rFonts w:cs="Tahoma"/>
                <w:color w:val="000000"/>
              </w:rPr>
            </w:pPr>
            <w:r w:rsidRPr="00C14B5A">
              <w:rPr>
                <w:rFonts w:cs="Tahoma"/>
                <w:color w:val="000000"/>
              </w:rPr>
              <w:t xml:space="preserve">Report any trip hazards to facilities teams/venue staff asap. If cannot be removed mark off with hazard signs </w:t>
            </w:r>
          </w:p>
        </w:tc>
        <w:tc>
          <w:tcPr>
            <w:tcW w:w="154" w:type="pct"/>
            <w:shd w:val="clear" w:color="auto" w:fill="FFFFFF" w:themeFill="background1"/>
            <w:tcMar/>
          </w:tcPr>
          <w:p w:rsidRPr="0007421E" w:rsidR="00025C0E" w:rsidP="00025C0E" w:rsidRDefault="00025C0E" w14:paraId="3C5F043F" w14:textId="4A91FB35">
            <w:pPr>
              <w:rPr>
                <w:rFonts w:ascii="Lucida Sans" w:hAnsi="Lucida Sans"/>
                <w:b/>
                <w:sz w:val="28"/>
                <w:szCs w:val="28"/>
              </w:rPr>
            </w:pPr>
            <w:r w:rsidRPr="0007421E">
              <w:rPr>
                <w:b/>
                <w:sz w:val="28"/>
                <w:szCs w:val="28"/>
              </w:rPr>
              <w:t>1</w:t>
            </w:r>
          </w:p>
        </w:tc>
        <w:tc>
          <w:tcPr>
            <w:tcW w:w="154" w:type="pct"/>
            <w:shd w:val="clear" w:color="auto" w:fill="FFFFFF" w:themeFill="background1"/>
            <w:tcMar/>
          </w:tcPr>
          <w:p w:rsidRPr="0007421E" w:rsidR="00025C0E" w:rsidP="7C64FB87" w:rsidRDefault="00025C0E" w14:paraId="3C5F0440" w14:textId="0AD43C6E">
            <w:pPr>
              <w:rPr>
                <w:rFonts w:ascii="Lucida Sans" w:hAnsi="Lucida Sans"/>
                <w:b w:val="1"/>
                <w:bCs w:val="1"/>
                <w:sz w:val="28"/>
                <w:szCs w:val="28"/>
              </w:rPr>
            </w:pPr>
            <w:r w:rsidRPr="7C64FB87" w:rsidR="2689903C">
              <w:rPr>
                <w:b w:val="1"/>
                <w:bCs w:val="1"/>
                <w:sz w:val="28"/>
                <w:szCs w:val="28"/>
              </w:rPr>
              <w:t>1-</w:t>
            </w:r>
            <w:r w:rsidRPr="7C64FB87" w:rsidR="6B6942EE">
              <w:rPr>
                <w:b w:val="1"/>
                <w:bCs w:val="1"/>
                <w:sz w:val="28"/>
                <w:szCs w:val="28"/>
              </w:rPr>
              <w:t>4</w:t>
            </w:r>
          </w:p>
        </w:tc>
        <w:tc>
          <w:tcPr>
            <w:tcW w:w="157" w:type="pct"/>
            <w:shd w:val="clear" w:color="auto" w:fill="92D050"/>
            <w:tcMar/>
          </w:tcPr>
          <w:p w:rsidRPr="0007421E" w:rsidR="00025C0E" w:rsidP="7C64FB87" w:rsidRDefault="5CC1892C" w14:paraId="3C5F0441" w14:textId="3928BDF3">
            <w:pPr>
              <w:rPr>
                <w:rFonts w:ascii="Lucida Sans" w:hAnsi="Lucida Sans"/>
                <w:b w:val="1"/>
                <w:bCs w:val="1"/>
                <w:sz w:val="28"/>
                <w:szCs w:val="28"/>
              </w:rPr>
            </w:pPr>
            <w:r w:rsidRPr="7C64FB87" w:rsidR="0CF5DE02">
              <w:rPr>
                <w:b w:val="1"/>
                <w:bCs w:val="1"/>
                <w:sz w:val="28"/>
                <w:szCs w:val="28"/>
              </w:rPr>
              <w:t>1-</w:t>
            </w:r>
            <w:r w:rsidRPr="7C64FB87" w:rsidR="600BB54A">
              <w:rPr>
                <w:b w:val="1"/>
                <w:bCs w:val="1"/>
                <w:sz w:val="28"/>
                <w:szCs w:val="28"/>
              </w:rPr>
              <w:t>4</w:t>
            </w:r>
          </w:p>
        </w:tc>
        <w:tc>
          <w:tcPr>
            <w:tcW w:w="1698" w:type="pct"/>
            <w:shd w:val="clear" w:color="auto" w:fill="FFFFFF" w:themeFill="background1"/>
            <w:tcMar/>
          </w:tcPr>
          <w:p w:rsidRPr="006617F7" w:rsidR="00025C0E" w:rsidP="00402D75" w:rsidRDefault="00025C0E" w14:paraId="05519BEC" w14:textId="77777777">
            <w:pPr>
              <w:pStyle w:val="ListParagraph"/>
              <w:numPr>
                <w:ilvl w:val="0"/>
                <w:numId w:val="4"/>
              </w:numPr>
              <w:rPr>
                <w:rFonts w:eastAsia="Times New Roman" w:cs="Times New Roman"/>
                <w:lang w:eastAsia="en-GB"/>
              </w:rPr>
            </w:pPr>
            <w:r w:rsidRPr="006617F7">
              <w:rPr>
                <w:rFonts w:eastAsia="Times New Roman" w:cs="Times New Roman"/>
                <w:lang w:eastAsia="en-GB"/>
              </w:rPr>
              <w:t>Seek medical attention from SUSU Reception/venue staff if in need</w:t>
            </w:r>
          </w:p>
          <w:p w:rsidRPr="006617F7" w:rsidR="00025C0E" w:rsidP="00402D75" w:rsidRDefault="00025C0E" w14:paraId="26D75EDD" w14:textId="77777777">
            <w:pPr>
              <w:pStyle w:val="ListParagraph"/>
              <w:numPr>
                <w:ilvl w:val="0"/>
                <w:numId w:val="4"/>
              </w:numPr>
              <w:rPr>
                <w:rFonts w:eastAsia="Times New Roman" w:cs="Times New Roman"/>
                <w:lang w:eastAsia="en-GB"/>
              </w:rPr>
            </w:pPr>
            <w:r w:rsidRPr="006617F7">
              <w:rPr>
                <w:rFonts w:eastAsia="Times New Roman" w:cs="Times New Roman"/>
                <w:lang w:eastAsia="en-GB"/>
              </w:rPr>
              <w:t>Contact facilities team via SUSU reception/venue staff</w:t>
            </w:r>
          </w:p>
          <w:p w:rsidRPr="006617F7" w:rsidR="00025C0E" w:rsidP="00402D75" w:rsidRDefault="00025C0E" w14:paraId="2F5F0B9E" w14:textId="77777777">
            <w:pPr>
              <w:pStyle w:val="NoSpacing"/>
              <w:numPr>
                <w:ilvl w:val="0"/>
                <w:numId w:val="4"/>
              </w:numPr>
            </w:pPr>
            <w:r w:rsidRPr="006617F7">
              <w:t xml:space="preserve">Contact emergency services if needed </w:t>
            </w:r>
          </w:p>
          <w:p w:rsidRPr="006617F7" w:rsidR="00025C0E" w:rsidP="00025C0E" w:rsidRDefault="00025C0E" w14:paraId="3C5F0442" w14:textId="6C4D833D">
            <w:r w:rsidRPr="006617F7">
              <w:rPr>
                <w:color w:val="000000" w:themeColor="text1"/>
              </w:rPr>
              <w:t xml:space="preserve">All incidents are to be reported on the as soon as possible ensuring the duty manager/health and safety officer have been informed. Follow </w:t>
            </w:r>
            <w:hyperlink w:history="1" r:id="rId11">
              <w:r w:rsidRPr="006617F7">
                <w:rPr>
                  <w:rStyle w:val="Hyperlink"/>
                </w:rPr>
                <w:t>SUSU incident report policy</w:t>
              </w:r>
            </w:hyperlink>
          </w:p>
        </w:tc>
      </w:tr>
      <w:tr w:rsidRPr="006617F7" w:rsidR="00C05125" w:rsidTr="7C64FB87" w14:paraId="3C5F044F" w14:textId="77777777">
        <w:trPr>
          <w:cantSplit/>
          <w:trHeight w:val="1296"/>
        </w:trPr>
        <w:tc>
          <w:tcPr>
            <w:tcW w:w="558" w:type="pct"/>
            <w:shd w:val="clear" w:color="auto" w:fill="FFFFFF" w:themeFill="background1"/>
            <w:tcMar/>
          </w:tcPr>
          <w:p w:rsidR="000F7DD4" w:rsidP="000F7DD4" w:rsidRDefault="000F7DD4" w14:paraId="3C5F0444" w14:textId="24004F1D">
            <w:r>
              <w:lastRenderedPageBreak/>
              <w:t>Setting up of Equipment</w:t>
            </w:r>
            <w:r w:rsidR="5634968E">
              <w:t xml:space="preserve"> and lifting heavy objects</w:t>
            </w:r>
            <w:r>
              <w:t>. E.g. Table and chairs</w:t>
            </w:r>
          </w:p>
        </w:tc>
        <w:tc>
          <w:tcPr>
            <w:tcW w:w="570" w:type="pct"/>
            <w:shd w:val="clear" w:color="auto" w:fill="FFFFFF" w:themeFill="background1"/>
            <w:tcMar/>
          </w:tcPr>
          <w:p w:rsidR="000F7DD4" w:rsidP="000F7DD4" w:rsidRDefault="000F7DD4" w14:paraId="3C5F0445" w14:textId="5DC20D5F">
            <w:r>
              <w:t>Bruising or broken bones from tripping over table and chairs.</w:t>
            </w:r>
            <w:r w:rsidR="2145DD5B">
              <w:t xml:space="preserve"> Physical strain (e.g., back strain) from incorrect lifting procedure</w:t>
            </w:r>
          </w:p>
        </w:tc>
        <w:tc>
          <w:tcPr>
            <w:tcW w:w="467" w:type="pct"/>
            <w:shd w:val="clear" w:color="auto" w:fill="FFFFFF" w:themeFill="background1"/>
            <w:tcMar/>
          </w:tcPr>
          <w:p w:rsidR="000F7DD4" w:rsidP="000F7DD4" w:rsidRDefault="000F7DD4" w14:paraId="3C5F0446" w14:textId="6AC45466">
            <w:r>
              <w:t>Meeting organisers and attendees</w:t>
            </w:r>
          </w:p>
        </w:tc>
        <w:tc>
          <w:tcPr>
            <w:tcW w:w="154" w:type="pct"/>
            <w:shd w:val="clear" w:color="auto" w:fill="FFFFFF" w:themeFill="background1"/>
            <w:tcMar/>
          </w:tcPr>
          <w:p w:rsidRPr="0007421E" w:rsidR="000F7DD4" w:rsidP="7C64FB87" w:rsidRDefault="000F7DD4" w14:paraId="3C5F0447" w14:textId="5046A797">
            <w:pPr>
              <w:rPr>
                <w:rFonts w:cs="Calibri" w:cstheme="minorAscii"/>
                <w:b w:val="1"/>
                <w:bCs w:val="1"/>
                <w:sz w:val="28"/>
                <w:szCs w:val="28"/>
              </w:rPr>
            </w:pPr>
            <w:r w:rsidRPr="7C64FB87" w:rsidR="5201814A">
              <w:rPr>
                <w:rFonts w:cs="Calibri" w:cstheme="minorAscii"/>
                <w:b w:val="1"/>
                <w:bCs w:val="1"/>
                <w:sz w:val="28"/>
                <w:szCs w:val="28"/>
              </w:rPr>
              <w:t>1</w:t>
            </w:r>
          </w:p>
        </w:tc>
        <w:tc>
          <w:tcPr>
            <w:tcW w:w="154" w:type="pct"/>
            <w:shd w:val="clear" w:color="auto" w:fill="FFFFFF" w:themeFill="background1"/>
            <w:tcMar/>
          </w:tcPr>
          <w:p w:rsidRPr="0007421E" w:rsidR="000F7DD4" w:rsidP="000F7DD4" w:rsidRDefault="000F7DD4" w14:paraId="3C5F0448" w14:textId="186BB997">
            <w:pPr>
              <w:rPr>
                <w:rFonts w:cstheme="minorHAnsi"/>
                <w:b/>
                <w:sz w:val="28"/>
                <w:szCs w:val="28"/>
              </w:rPr>
            </w:pPr>
            <w:r w:rsidRPr="0007421E">
              <w:rPr>
                <w:rFonts w:cstheme="minorHAnsi"/>
                <w:b/>
                <w:sz w:val="28"/>
                <w:szCs w:val="28"/>
              </w:rPr>
              <w:t>3</w:t>
            </w:r>
          </w:p>
        </w:tc>
        <w:tc>
          <w:tcPr>
            <w:tcW w:w="157" w:type="pct"/>
            <w:shd w:val="clear" w:color="auto" w:fill="92D050"/>
            <w:tcMar/>
          </w:tcPr>
          <w:p w:rsidRPr="0007421E" w:rsidR="000F7DD4" w:rsidP="7C64FB87" w:rsidRDefault="000F7DD4" w14:paraId="3C5F0449" w14:textId="5A26ABD7">
            <w:pPr>
              <w:rPr>
                <w:rFonts w:cs="Calibri" w:cstheme="minorAscii"/>
                <w:b w:val="1"/>
                <w:bCs w:val="1"/>
                <w:sz w:val="28"/>
                <w:szCs w:val="28"/>
              </w:rPr>
            </w:pPr>
            <w:r w:rsidRPr="7C64FB87" w:rsidR="1F8D1134">
              <w:rPr>
                <w:rFonts w:cs="Calibri" w:cstheme="minorAscii"/>
                <w:b w:val="1"/>
                <w:bCs w:val="1"/>
                <w:sz w:val="28"/>
                <w:szCs w:val="28"/>
              </w:rPr>
              <w:t>3</w:t>
            </w:r>
          </w:p>
        </w:tc>
        <w:tc>
          <w:tcPr>
            <w:tcW w:w="778" w:type="pct"/>
            <w:shd w:val="clear" w:color="auto" w:fill="FFFFFF" w:themeFill="background1"/>
            <w:tcMar/>
          </w:tcPr>
          <w:p w:rsidRPr="00C14B5A" w:rsidR="000F7DD4" w:rsidP="00402D75" w:rsidRDefault="000F7DD4" w14:paraId="71ACE6BF" w14:textId="50D0ECC6">
            <w:pPr>
              <w:pStyle w:val="ListParagraph"/>
              <w:numPr>
                <w:ilvl w:val="0"/>
                <w:numId w:val="3"/>
              </w:numPr>
            </w:pPr>
            <w:r>
              <w:t>Make stall operators aware of the potential risks, follow manual handling guidelines</w:t>
            </w:r>
            <w:r w:rsidR="787CB7D8">
              <w:t>. Ask for assistance to carry objects if required</w:t>
            </w:r>
          </w:p>
          <w:p w:rsidRPr="00C14B5A" w:rsidR="000F7DD4" w:rsidP="00402D75" w:rsidRDefault="000F7DD4" w14:paraId="111D14DE" w14:textId="77777777">
            <w:pPr>
              <w:pStyle w:val="NoSpacing"/>
              <w:numPr>
                <w:ilvl w:val="0"/>
                <w:numId w:val="3"/>
              </w:numPr>
            </w:pPr>
            <w:r w:rsidRPr="00C14B5A">
              <w:t>Ensure that at least 2 people carry tables.</w:t>
            </w:r>
          </w:p>
          <w:p w:rsidRPr="00C14B5A" w:rsidR="000F7DD4" w:rsidP="00402D75" w:rsidRDefault="000F7DD4" w14:paraId="23B63648" w14:textId="77777777">
            <w:pPr>
              <w:pStyle w:val="NoSpacing"/>
              <w:numPr>
                <w:ilvl w:val="0"/>
                <w:numId w:val="3"/>
              </w:numPr>
            </w:pPr>
            <w:r w:rsidRPr="00C14B5A">
              <w:rPr>
                <w:rFonts w:eastAsia="Times New Roman" w:cs="Times New Roman"/>
                <w:color w:val="000000"/>
                <w:lang w:eastAsia="en-GB"/>
              </w:rPr>
              <w:t>Setting up tables will be done by organisers.</w:t>
            </w:r>
          </w:p>
          <w:p w:rsidRPr="00C14B5A" w:rsidR="000F7DD4" w:rsidP="00402D75" w:rsidRDefault="000F7DD4" w14:paraId="204D3363" w14:textId="77777777">
            <w:pPr>
              <w:pStyle w:val="ListParagraph"/>
              <w:numPr>
                <w:ilvl w:val="0"/>
                <w:numId w:val="3"/>
              </w:numPr>
              <w:rPr>
                <w:rFonts w:cs="Tahoma"/>
                <w:color w:val="000000"/>
              </w:rPr>
            </w:pPr>
            <w:r w:rsidRPr="00C14B5A">
              <w:t>Work in teams when handling other large and bulky items.</w:t>
            </w:r>
          </w:p>
          <w:p w:rsidRPr="00C14B5A" w:rsidR="000F7DD4" w:rsidP="00402D75" w:rsidRDefault="000F7DD4" w14:paraId="4CB91E87" w14:textId="77777777">
            <w:pPr>
              <w:pStyle w:val="ListParagraph"/>
              <w:numPr>
                <w:ilvl w:val="0"/>
                <w:numId w:val="3"/>
              </w:numPr>
              <w:rPr>
                <w:rFonts w:cstheme="minorHAnsi"/>
              </w:rPr>
            </w:pPr>
            <w:r w:rsidRPr="00C14B5A">
              <w:rPr>
                <w:rFonts w:cstheme="minorHAnsi"/>
              </w:rPr>
              <w:t>Request tools to support with move of heavy objects- SUSU Facilities/venue. E.g. hand truck, dolly, skates</w:t>
            </w:r>
          </w:p>
          <w:p w:rsidRPr="00C14B5A" w:rsidR="000F7DD4" w:rsidP="740528B1" w:rsidRDefault="000F7DD4" w14:paraId="3C5F044A" w14:textId="6610A3F5">
            <w:pPr>
              <w:rPr>
                <w:rFonts w:ascii="Lucida Sans" w:hAnsi="Lucida Sans"/>
                <w:b/>
                <w:bCs/>
              </w:rPr>
            </w:pPr>
            <w:r w:rsidRPr="740528B1">
              <w:t xml:space="preserve">Make sure anyone with any pre-existing </w:t>
            </w:r>
            <w:r w:rsidRPr="740528B1" w:rsidR="33F56E65">
              <w:t xml:space="preserve">conditions that could be exacerbated through manual </w:t>
            </w:r>
            <w:proofErr w:type="gramStart"/>
            <w:r w:rsidRPr="740528B1" w:rsidR="33F56E65">
              <w:t xml:space="preserve">work </w:t>
            </w:r>
            <w:r w:rsidRPr="740528B1">
              <w:t xml:space="preserve"> isn’t</w:t>
            </w:r>
            <w:proofErr w:type="gramEnd"/>
            <w:r w:rsidRPr="740528B1">
              <w:t xml:space="preserve"> doing any unnecessary lifting and they are comfortable</w:t>
            </w:r>
            <w:r w:rsidRPr="740528B1" w:rsidR="4FFB8BCE">
              <w:t xml:space="preserve"> to do so</w:t>
            </w:r>
          </w:p>
        </w:tc>
        <w:tc>
          <w:tcPr>
            <w:tcW w:w="154" w:type="pct"/>
            <w:shd w:val="clear" w:color="auto" w:fill="FFFFFF" w:themeFill="background1"/>
            <w:tcMar/>
          </w:tcPr>
          <w:p w:rsidRPr="0007421E" w:rsidR="000F7DD4" w:rsidP="000F7DD4" w:rsidRDefault="000F7DD4" w14:paraId="3C5F044B" w14:textId="294AA60B">
            <w:pPr>
              <w:rPr>
                <w:rFonts w:ascii="Lucida Sans" w:hAnsi="Lucida Sans"/>
                <w:b/>
                <w:bCs/>
                <w:sz w:val="28"/>
                <w:szCs w:val="28"/>
              </w:rPr>
            </w:pPr>
            <w:r w:rsidRPr="0007421E">
              <w:rPr>
                <w:b/>
                <w:bCs/>
                <w:sz w:val="28"/>
                <w:szCs w:val="28"/>
              </w:rPr>
              <w:t>1</w:t>
            </w:r>
          </w:p>
        </w:tc>
        <w:tc>
          <w:tcPr>
            <w:tcW w:w="154" w:type="pct"/>
            <w:shd w:val="clear" w:color="auto" w:fill="FFFFFF" w:themeFill="background1"/>
            <w:tcMar/>
          </w:tcPr>
          <w:p w:rsidRPr="0007421E" w:rsidR="000F7DD4" w:rsidP="7C64FB87" w:rsidRDefault="000F7DD4" w14:paraId="3C5F044C" w14:textId="4D7E6267">
            <w:pPr>
              <w:rPr>
                <w:b w:val="1"/>
                <w:bCs w:val="1"/>
                <w:sz w:val="28"/>
                <w:szCs w:val="28"/>
              </w:rPr>
            </w:pPr>
            <w:r w:rsidRPr="7C64FB87" w:rsidR="7C3EC184">
              <w:rPr>
                <w:b w:val="1"/>
                <w:bCs w:val="1"/>
                <w:sz w:val="28"/>
                <w:szCs w:val="28"/>
              </w:rPr>
              <w:t>2</w:t>
            </w:r>
          </w:p>
        </w:tc>
        <w:tc>
          <w:tcPr>
            <w:tcW w:w="157" w:type="pct"/>
            <w:shd w:val="clear" w:color="auto" w:fill="92D050"/>
            <w:tcMar/>
          </w:tcPr>
          <w:p w:rsidRPr="0007421E" w:rsidR="000F7DD4" w:rsidP="7C64FB87" w:rsidRDefault="000F7DD4" w14:paraId="3C5F044D" w14:textId="47092149">
            <w:pPr>
              <w:rPr>
                <w:b w:val="1"/>
                <w:bCs w:val="1"/>
                <w:sz w:val="28"/>
                <w:szCs w:val="28"/>
              </w:rPr>
            </w:pPr>
            <w:r w:rsidRPr="7C64FB87" w:rsidR="7C3EC184">
              <w:rPr>
                <w:b w:val="1"/>
                <w:bCs w:val="1"/>
                <w:sz w:val="28"/>
                <w:szCs w:val="28"/>
              </w:rPr>
              <w:t>2</w:t>
            </w:r>
          </w:p>
        </w:tc>
        <w:tc>
          <w:tcPr>
            <w:tcW w:w="1698" w:type="pct"/>
            <w:shd w:val="clear" w:color="auto" w:fill="FFFFFF" w:themeFill="background1"/>
            <w:tcMar/>
          </w:tcPr>
          <w:p w:rsidRPr="006617F7" w:rsidR="000F7DD4" w:rsidP="000774B6" w:rsidRDefault="000F7DD4" w14:paraId="43F0B5EB" w14:textId="77777777">
            <w:pPr>
              <w:pStyle w:val="ListParagraph"/>
              <w:numPr>
                <w:ilvl w:val="0"/>
                <w:numId w:val="5"/>
              </w:numPr>
              <w:ind w:left="314" w:hanging="284"/>
              <w:rPr>
                <w:rFonts w:eastAsia="Times New Roman" w:cs="Times New Roman"/>
                <w:lang w:eastAsia="en-GB"/>
              </w:rPr>
            </w:pPr>
            <w:r w:rsidRPr="006617F7">
              <w:rPr>
                <w:rFonts w:eastAsia="Times New Roman" w:cs="Times New Roman"/>
                <w:lang w:eastAsia="en-GB"/>
              </w:rPr>
              <w:t>Seek assistance if in need of extra help from facilities staff/venue staff if needed</w:t>
            </w:r>
          </w:p>
          <w:p w:rsidRPr="006617F7" w:rsidR="000F7DD4" w:rsidP="000774B6" w:rsidRDefault="000F7DD4" w14:paraId="047FE09A" w14:textId="77777777">
            <w:pPr>
              <w:pStyle w:val="ListParagraph"/>
              <w:numPr>
                <w:ilvl w:val="0"/>
                <w:numId w:val="5"/>
              </w:numPr>
              <w:ind w:left="314" w:hanging="284"/>
              <w:rPr>
                <w:rFonts w:eastAsia="Times New Roman" w:cs="Times New Roman"/>
                <w:lang w:eastAsia="en-GB"/>
              </w:rPr>
            </w:pPr>
            <w:r w:rsidRPr="006617F7">
              <w:rPr>
                <w:rFonts w:eastAsia="Times New Roman" w:cs="Times New Roman"/>
                <w:lang w:eastAsia="en-GB"/>
              </w:rPr>
              <w:t>Seek medical attention from SUSU Reception if in need</w:t>
            </w:r>
          </w:p>
          <w:p w:rsidRPr="006617F7" w:rsidR="000F7DD4" w:rsidP="000774B6" w:rsidRDefault="000F7DD4" w14:paraId="38D81A76" w14:textId="77777777">
            <w:pPr>
              <w:pStyle w:val="NoSpacing"/>
              <w:numPr>
                <w:ilvl w:val="0"/>
                <w:numId w:val="5"/>
              </w:numPr>
              <w:ind w:left="314" w:hanging="284"/>
            </w:pPr>
            <w:r w:rsidRPr="006617F7">
              <w:t xml:space="preserve">Contact emergency services if needed </w:t>
            </w:r>
          </w:p>
          <w:p w:rsidRPr="006617F7" w:rsidR="000F7DD4" w:rsidP="000F7DD4" w:rsidRDefault="000F7DD4" w14:paraId="3C5F044E" w14:textId="557BE247">
            <w:r w:rsidRPr="006617F7">
              <w:rPr>
                <w:color w:val="000000" w:themeColor="text1"/>
              </w:rPr>
              <w:t xml:space="preserve">All incidents are to be reported on the as soon as possible ensuring the duty manager/health and safety officer have been informed. Follow </w:t>
            </w:r>
            <w:hyperlink w:history="1" r:id="rId12">
              <w:r w:rsidRPr="006617F7">
                <w:rPr>
                  <w:rStyle w:val="Hyperlink"/>
                </w:rPr>
                <w:t>SUSU incident report policy</w:t>
              </w:r>
            </w:hyperlink>
          </w:p>
        </w:tc>
      </w:tr>
      <w:tr w:rsidRPr="006617F7" w:rsidR="0014044C" w:rsidTr="7C64FB87" w14:paraId="3C5F045B" w14:textId="77777777">
        <w:trPr>
          <w:cantSplit/>
          <w:trHeight w:val="1296"/>
        </w:trPr>
        <w:tc>
          <w:tcPr>
            <w:tcW w:w="558" w:type="pct"/>
            <w:shd w:val="clear" w:color="auto" w:fill="FFFFFF" w:themeFill="background1"/>
            <w:tcMar/>
          </w:tcPr>
          <w:p w:rsidR="004055A2" w:rsidP="004055A2" w:rsidRDefault="004055A2" w14:paraId="3C5F0450" w14:textId="0B957F89">
            <w:r>
              <w:lastRenderedPageBreak/>
              <w:t>Inadequate meeting space- overcrowding, not inclusive to all members</w:t>
            </w:r>
          </w:p>
        </w:tc>
        <w:tc>
          <w:tcPr>
            <w:tcW w:w="570" w:type="pct"/>
            <w:shd w:val="clear" w:color="auto" w:fill="FFFFFF" w:themeFill="background1"/>
            <w:tcMar/>
          </w:tcPr>
          <w:p w:rsidR="004055A2" w:rsidP="004055A2" w:rsidRDefault="004055A2" w14:paraId="3C5F0451" w14:textId="014A6152">
            <w:r w:rsidRPr="00400E84">
              <w:t>Physical injury</w:t>
            </w:r>
            <w:r>
              <w:t xml:space="preserve">, distress, exclusion </w:t>
            </w:r>
          </w:p>
        </w:tc>
        <w:tc>
          <w:tcPr>
            <w:tcW w:w="467" w:type="pct"/>
            <w:shd w:val="clear" w:color="auto" w:fill="FFFFFF" w:themeFill="background1"/>
            <w:tcMar/>
          </w:tcPr>
          <w:p w:rsidR="004055A2" w:rsidP="004055A2" w:rsidRDefault="004055A2" w14:paraId="3C5F0452" w14:textId="1D844342">
            <w:r>
              <w:t>Event organisers and attendees</w:t>
            </w:r>
          </w:p>
        </w:tc>
        <w:tc>
          <w:tcPr>
            <w:tcW w:w="154" w:type="pct"/>
            <w:shd w:val="clear" w:color="auto" w:fill="FFFFFF" w:themeFill="background1"/>
            <w:tcMar/>
          </w:tcPr>
          <w:p w:rsidRPr="0007421E" w:rsidR="004055A2" w:rsidP="7C64FB87" w:rsidRDefault="004055A2" w14:paraId="3C5F0453" w14:textId="3E33AEA2">
            <w:pPr>
              <w:rPr>
                <w:rFonts w:cs="Calibri" w:cstheme="minorAscii"/>
                <w:b w:val="1"/>
                <w:bCs w:val="1"/>
                <w:sz w:val="28"/>
                <w:szCs w:val="28"/>
              </w:rPr>
            </w:pPr>
            <w:r w:rsidRPr="7C64FB87" w:rsidR="5D044498">
              <w:rPr>
                <w:rFonts w:cs="Calibri" w:cstheme="minorAscii"/>
                <w:b w:val="1"/>
                <w:bCs w:val="1"/>
                <w:sz w:val="28"/>
                <w:szCs w:val="28"/>
              </w:rPr>
              <w:t>2</w:t>
            </w:r>
          </w:p>
        </w:tc>
        <w:tc>
          <w:tcPr>
            <w:tcW w:w="154" w:type="pct"/>
            <w:shd w:val="clear" w:color="auto" w:fill="FFFFFF" w:themeFill="background1"/>
            <w:tcMar/>
          </w:tcPr>
          <w:p w:rsidRPr="0007421E" w:rsidR="004055A2" w:rsidP="004055A2" w:rsidRDefault="004055A2" w14:paraId="3C5F0454" w14:textId="1F682EA6">
            <w:pPr>
              <w:rPr>
                <w:rFonts w:cstheme="minorHAnsi"/>
                <w:b/>
                <w:sz w:val="28"/>
                <w:szCs w:val="28"/>
              </w:rPr>
            </w:pPr>
            <w:r w:rsidRPr="0007421E">
              <w:rPr>
                <w:rFonts w:cstheme="minorHAnsi"/>
                <w:b/>
                <w:sz w:val="28"/>
                <w:szCs w:val="28"/>
              </w:rPr>
              <w:t>3</w:t>
            </w:r>
          </w:p>
        </w:tc>
        <w:tc>
          <w:tcPr>
            <w:tcW w:w="157" w:type="pct"/>
            <w:shd w:val="clear" w:color="auto" w:fill="FFFF00"/>
            <w:tcMar/>
          </w:tcPr>
          <w:p w:rsidRPr="0007421E" w:rsidR="004055A2" w:rsidP="7C64FB87" w:rsidRDefault="004055A2" w14:paraId="3C5F0455" w14:textId="1E1FA2D2">
            <w:pPr>
              <w:rPr>
                <w:rFonts w:cs="Calibri" w:cstheme="minorAscii"/>
                <w:b w:val="1"/>
                <w:bCs w:val="1"/>
                <w:sz w:val="28"/>
                <w:szCs w:val="28"/>
              </w:rPr>
            </w:pPr>
            <w:r w:rsidRPr="7C64FB87" w:rsidR="669650D0">
              <w:rPr>
                <w:rFonts w:cs="Calibri" w:cstheme="minorAscii"/>
                <w:b w:val="1"/>
                <w:bCs w:val="1"/>
                <w:sz w:val="28"/>
                <w:szCs w:val="28"/>
              </w:rPr>
              <w:t>6</w:t>
            </w:r>
          </w:p>
        </w:tc>
        <w:tc>
          <w:tcPr>
            <w:tcW w:w="778" w:type="pct"/>
            <w:shd w:val="clear" w:color="auto" w:fill="FFFFFF" w:themeFill="background1"/>
            <w:tcMar/>
          </w:tcPr>
          <w:p w:rsidRPr="00C14B5A" w:rsidR="004055A2" w:rsidP="00402D75" w:rsidRDefault="004055A2" w14:paraId="71DAFE83" w14:textId="77777777">
            <w:pPr>
              <w:pStyle w:val="ListParagraph"/>
              <w:numPr>
                <w:ilvl w:val="0"/>
                <w:numId w:val="6"/>
              </w:numPr>
            </w:pPr>
            <w:r w:rsidRPr="00C14B5A">
              <w:t xml:space="preserve">Committee check on room pre-booking, checks on space, lighting, access, tech available </w:t>
            </w:r>
          </w:p>
          <w:p w:rsidRPr="00C14B5A" w:rsidR="004055A2" w:rsidP="00402D75" w:rsidRDefault="004055A2" w14:paraId="7962E8B0" w14:textId="77777777">
            <w:pPr>
              <w:pStyle w:val="ListParagraph"/>
              <w:numPr>
                <w:ilvl w:val="0"/>
                <w:numId w:val="6"/>
              </w:numPr>
            </w:pPr>
            <w:r w:rsidRPr="00C14B5A">
              <w:t>Ensure space meets needs of members e.g. considering location &amp; accessibility of space</w:t>
            </w:r>
          </w:p>
          <w:p w:rsidRPr="006B20B9" w:rsidR="004055A2" w:rsidP="004055A2" w:rsidRDefault="004055A2" w14:paraId="3C5F0456" w14:textId="1F5F7B0E">
            <w:pPr>
              <w:pStyle w:val="ListParagraph"/>
              <w:numPr>
                <w:ilvl w:val="0"/>
                <w:numId w:val="6"/>
              </w:numPr>
            </w:pPr>
            <w:r w:rsidRPr="00C14B5A">
              <w:t xml:space="preserve">Committee to consult members on needs and make reasonable adjustments where possible   </w:t>
            </w:r>
          </w:p>
        </w:tc>
        <w:tc>
          <w:tcPr>
            <w:tcW w:w="154" w:type="pct"/>
            <w:shd w:val="clear" w:color="auto" w:fill="FFFFFF" w:themeFill="background1"/>
            <w:tcMar/>
          </w:tcPr>
          <w:p w:rsidRPr="0007421E" w:rsidR="004055A2" w:rsidP="004055A2" w:rsidRDefault="004055A2" w14:paraId="3C5F0457" w14:textId="3C6240E5">
            <w:pPr>
              <w:rPr>
                <w:rFonts w:ascii="Lucida Sans" w:hAnsi="Lucida Sans"/>
                <w:b/>
                <w:bCs/>
                <w:sz w:val="28"/>
                <w:szCs w:val="28"/>
              </w:rPr>
            </w:pPr>
            <w:r w:rsidRPr="0007421E">
              <w:rPr>
                <w:b/>
                <w:bCs/>
                <w:sz w:val="28"/>
                <w:szCs w:val="28"/>
              </w:rPr>
              <w:t>1</w:t>
            </w:r>
          </w:p>
        </w:tc>
        <w:tc>
          <w:tcPr>
            <w:tcW w:w="154" w:type="pct"/>
            <w:shd w:val="clear" w:color="auto" w:fill="FFFFFF" w:themeFill="background1"/>
            <w:tcMar/>
          </w:tcPr>
          <w:p w:rsidRPr="0007421E" w:rsidR="004055A2" w:rsidP="004055A2" w:rsidRDefault="004055A2" w14:paraId="3C5F0458" w14:textId="206066C3">
            <w:pPr>
              <w:rPr>
                <w:rFonts w:ascii="Lucida Sans" w:hAnsi="Lucida Sans"/>
                <w:b/>
                <w:bCs/>
                <w:sz w:val="28"/>
                <w:szCs w:val="28"/>
              </w:rPr>
            </w:pPr>
            <w:r w:rsidRPr="0007421E">
              <w:rPr>
                <w:b/>
                <w:bCs/>
                <w:sz w:val="28"/>
                <w:szCs w:val="28"/>
              </w:rPr>
              <w:t>3</w:t>
            </w:r>
          </w:p>
        </w:tc>
        <w:tc>
          <w:tcPr>
            <w:tcW w:w="157" w:type="pct"/>
            <w:shd w:val="clear" w:color="auto" w:fill="92D050"/>
            <w:tcMar/>
          </w:tcPr>
          <w:p w:rsidRPr="0007421E" w:rsidR="004055A2" w:rsidP="004055A2" w:rsidRDefault="004055A2" w14:paraId="3C5F0459" w14:textId="2D530AF3">
            <w:pPr>
              <w:rPr>
                <w:rFonts w:ascii="Lucida Sans" w:hAnsi="Lucida Sans"/>
                <w:b/>
                <w:bCs/>
                <w:sz w:val="28"/>
                <w:szCs w:val="28"/>
              </w:rPr>
            </w:pPr>
            <w:r w:rsidRPr="0007421E">
              <w:rPr>
                <w:b/>
                <w:bCs/>
                <w:sz w:val="28"/>
                <w:szCs w:val="28"/>
              </w:rPr>
              <w:t>3</w:t>
            </w:r>
          </w:p>
        </w:tc>
        <w:tc>
          <w:tcPr>
            <w:tcW w:w="1698" w:type="pct"/>
            <w:shd w:val="clear" w:color="auto" w:fill="FFFFFF" w:themeFill="background1"/>
            <w:tcMar/>
          </w:tcPr>
          <w:p w:rsidRPr="006617F7" w:rsidR="004055A2" w:rsidP="00402D75" w:rsidRDefault="004055A2" w14:paraId="65D7EA63" w14:textId="77777777">
            <w:pPr>
              <w:pStyle w:val="ListParagraph"/>
              <w:numPr>
                <w:ilvl w:val="0"/>
                <w:numId w:val="7"/>
              </w:numPr>
            </w:pPr>
            <w:r w:rsidRPr="006617F7">
              <w:rPr>
                <w:rFonts w:eastAsia="Times New Roman" w:cs="Times New Roman"/>
                <w:lang w:eastAsia="en-GB"/>
              </w:rPr>
              <w:t>Seek medical attention if problem arises</w:t>
            </w:r>
          </w:p>
          <w:p w:rsidRPr="006617F7" w:rsidR="004055A2" w:rsidP="00402D75" w:rsidRDefault="004055A2" w14:paraId="2747B733" w14:textId="77777777">
            <w:pPr>
              <w:pStyle w:val="ListParagraph"/>
              <w:numPr>
                <w:ilvl w:val="0"/>
                <w:numId w:val="7"/>
              </w:numPr>
              <w:rPr>
                <w:rFonts w:eastAsia="Times New Roman" w:cs="Times New Roman"/>
                <w:lang w:eastAsia="en-GB"/>
              </w:rPr>
            </w:pPr>
            <w:r w:rsidRPr="006617F7">
              <w:rPr>
                <w:rFonts w:eastAsia="Times New Roman" w:cs="Times New Roman"/>
                <w:lang w:eastAsia="en-GB"/>
              </w:rPr>
              <w:t xml:space="preserve">Liaise with SUSU reception/activities team on available spaces for meetings </w:t>
            </w:r>
          </w:p>
          <w:p w:rsidRPr="006617F7" w:rsidR="004055A2" w:rsidP="00402D75" w:rsidRDefault="004055A2" w14:paraId="054BF433" w14:textId="77777777">
            <w:pPr>
              <w:pStyle w:val="ListParagraph"/>
              <w:numPr>
                <w:ilvl w:val="0"/>
                <w:numId w:val="7"/>
              </w:numPr>
              <w:rPr>
                <w:rFonts w:eastAsia="Times New Roman" w:cs="Times New Roman"/>
                <w:lang w:eastAsia="en-GB"/>
              </w:rPr>
            </w:pPr>
            <w:r w:rsidRPr="006617F7">
              <w:rPr>
                <w:rFonts w:eastAsia="Times New Roman" w:cs="Times New Roman"/>
                <w:lang w:eastAsia="en-GB"/>
              </w:rPr>
              <w:t>Postpone meetings where space cannot be found</w:t>
            </w:r>
          </w:p>
          <w:p w:rsidRPr="006617F7" w:rsidR="004055A2" w:rsidP="00402D75" w:rsidRDefault="004055A2" w14:paraId="4DE405BE" w14:textId="77777777">
            <w:pPr>
              <w:pStyle w:val="ListParagraph"/>
              <w:numPr>
                <w:ilvl w:val="0"/>
                <w:numId w:val="7"/>
              </w:numPr>
              <w:rPr>
                <w:rFonts w:eastAsia="Times New Roman" w:cs="Times New Roman"/>
                <w:lang w:eastAsia="en-GB"/>
              </w:rPr>
            </w:pPr>
            <w:r w:rsidRPr="006617F7">
              <w:rPr>
                <w:rFonts w:eastAsia="Times New Roman" w:cs="Times New Roman"/>
                <w:lang w:eastAsia="en-GB"/>
              </w:rPr>
              <w:t>Look at remote meeting options for members</w:t>
            </w:r>
          </w:p>
          <w:p w:rsidRPr="006617F7" w:rsidR="004055A2" w:rsidP="004055A2" w:rsidRDefault="004055A2" w14:paraId="3C5F045A" w14:textId="3FBD3339">
            <w:r w:rsidRPr="006617F7">
              <w:rPr>
                <w:rFonts w:eastAsia="Times New Roman" w:cs="Times New Roman"/>
                <w:lang w:eastAsia="en-GB"/>
              </w:rPr>
              <w:t xml:space="preserve">Committee WIDE training </w:t>
            </w:r>
          </w:p>
        </w:tc>
      </w:tr>
      <w:tr w:rsidR="007817CB" w:rsidTr="7C64FB87" w14:paraId="3C5F0467" w14:textId="77777777">
        <w:trPr>
          <w:cantSplit/>
          <w:trHeight w:val="1296"/>
        </w:trPr>
        <w:tc>
          <w:tcPr>
            <w:tcW w:w="558" w:type="pct"/>
            <w:shd w:val="clear" w:color="auto" w:fill="FFFFFF" w:themeFill="background1"/>
            <w:tcMar/>
          </w:tcPr>
          <w:p w:rsidR="001260EA" w:rsidP="001260EA" w:rsidRDefault="001260EA" w14:paraId="3C5F045C" w14:textId="21A25BCC">
            <w:r w:rsidRPr="1422E3F4">
              <w:rPr>
                <w:rFonts w:ascii="Calibri" w:hAnsi="Calibri" w:eastAsia="Calibri" w:cs="Calibri"/>
              </w:rPr>
              <w:lastRenderedPageBreak/>
              <w:t>Activities involving electrical equipment e.g. laptops/ computers</w:t>
            </w:r>
          </w:p>
        </w:tc>
        <w:tc>
          <w:tcPr>
            <w:tcW w:w="570" w:type="pct"/>
            <w:shd w:val="clear" w:color="auto" w:fill="FFFFFF" w:themeFill="background1"/>
            <w:tcMar/>
          </w:tcPr>
          <w:p w:rsidR="001260EA" w:rsidP="001260EA" w:rsidRDefault="001260EA" w14:paraId="3C5F045D" w14:textId="6CA869B6">
            <w:r w:rsidRPr="1422E3F4">
              <w:rPr>
                <w:rFonts w:ascii="Calibri" w:hAnsi="Calibri" w:eastAsia="Calibri" w:cs="Calibri"/>
              </w:rPr>
              <w:t>Risk of eye strain, injury, electric shock</w:t>
            </w:r>
          </w:p>
        </w:tc>
        <w:tc>
          <w:tcPr>
            <w:tcW w:w="467" w:type="pct"/>
            <w:shd w:val="clear" w:color="auto" w:fill="FFFFFF" w:themeFill="background1"/>
            <w:tcMar/>
          </w:tcPr>
          <w:p w:rsidR="001260EA" w:rsidP="001260EA" w:rsidRDefault="001260EA" w14:paraId="13EC6BB2" w14:textId="77777777">
            <w:r>
              <w:t>Event organisers and attendees</w:t>
            </w:r>
          </w:p>
          <w:p w:rsidR="001260EA" w:rsidP="001260EA" w:rsidRDefault="001260EA" w14:paraId="3C5F045E" w14:textId="77777777"/>
        </w:tc>
        <w:tc>
          <w:tcPr>
            <w:tcW w:w="154" w:type="pct"/>
            <w:shd w:val="clear" w:color="auto" w:fill="FFFFFF" w:themeFill="background1"/>
            <w:tcMar/>
          </w:tcPr>
          <w:p w:rsidRPr="0007421E" w:rsidR="001260EA" w:rsidP="001260EA" w:rsidRDefault="001260EA" w14:paraId="3C5F045F" w14:textId="6FEC59D0">
            <w:pPr>
              <w:rPr>
                <w:rFonts w:cstheme="minorHAnsi"/>
                <w:b/>
                <w:sz w:val="28"/>
                <w:szCs w:val="28"/>
              </w:rPr>
            </w:pPr>
            <w:r w:rsidRPr="0007421E">
              <w:rPr>
                <w:rFonts w:cstheme="minorHAnsi"/>
                <w:b/>
                <w:sz w:val="28"/>
                <w:szCs w:val="28"/>
              </w:rPr>
              <w:t>2</w:t>
            </w:r>
          </w:p>
        </w:tc>
        <w:tc>
          <w:tcPr>
            <w:tcW w:w="154" w:type="pct"/>
            <w:shd w:val="clear" w:color="auto" w:fill="FFFFFF" w:themeFill="background1"/>
            <w:tcMar/>
          </w:tcPr>
          <w:p w:rsidRPr="0007421E" w:rsidR="001260EA" w:rsidP="7C64FB87" w:rsidRDefault="001260EA" w14:paraId="3C5F0460" w14:textId="04AD9101">
            <w:pPr>
              <w:rPr>
                <w:rFonts w:cs="Calibri" w:cstheme="minorAscii"/>
                <w:b w:val="1"/>
                <w:bCs w:val="1"/>
                <w:sz w:val="28"/>
                <w:szCs w:val="28"/>
              </w:rPr>
            </w:pPr>
            <w:r w:rsidRPr="7C64FB87" w:rsidR="097DCAE2">
              <w:rPr>
                <w:rFonts w:cs="Calibri" w:cstheme="minorAscii"/>
                <w:b w:val="1"/>
                <w:bCs w:val="1"/>
                <w:sz w:val="28"/>
                <w:szCs w:val="28"/>
              </w:rPr>
              <w:t>2-</w:t>
            </w:r>
            <w:r w:rsidRPr="7C64FB87" w:rsidR="6B6CC048">
              <w:rPr>
                <w:rFonts w:cs="Calibri" w:cstheme="minorAscii"/>
                <w:b w:val="1"/>
                <w:bCs w:val="1"/>
                <w:sz w:val="28"/>
                <w:szCs w:val="28"/>
              </w:rPr>
              <w:t>4</w:t>
            </w:r>
          </w:p>
        </w:tc>
        <w:tc>
          <w:tcPr>
            <w:tcW w:w="157" w:type="pct"/>
            <w:shd w:val="clear" w:color="auto" w:fill="FFFF00"/>
            <w:tcMar/>
          </w:tcPr>
          <w:p w:rsidRPr="0007421E" w:rsidR="001260EA" w:rsidP="7C64FB87" w:rsidRDefault="001260EA" w14:paraId="3C5F0461" w14:textId="7BD02C4B">
            <w:pPr>
              <w:rPr>
                <w:rFonts w:cs="Calibri" w:cstheme="minorAscii"/>
                <w:b w:val="1"/>
                <w:bCs w:val="1"/>
                <w:sz w:val="28"/>
                <w:szCs w:val="28"/>
              </w:rPr>
            </w:pPr>
            <w:r w:rsidRPr="7C64FB87" w:rsidR="7F90BC7B">
              <w:rPr>
                <w:rFonts w:cs="Calibri" w:cstheme="minorAscii"/>
                <w:b w:val="1"/>
                <w:bCs w:val="1"/>
                <w:sz w:val="28"/>
                <w:szCs w:val="28"/>
              </w:rPr>
              <w:t>4-</w:t>
            </w:r>
            <w:r w:rsidRPr="7C64FB87" w:rsidR="6B6CC048">
              <w:rPr>
                <w:rFonts w:cs="Calibri" w:cstheme="minorAscii"/>
                <w:b w:val="1"/>
                <w:bCs w:val="1"/>
                <w:sz w:val="28"/>
                <w:szCs w:val="28"/>
              </w:rPr>
              <w:t>8</w:t>
            </w:r>
          </w:p>
        </w:tc>
        <w:tc>
          <w:tcPr>
            <w:tcW w:w="778" w:type="pct"/>
            <w:shd w:val="clear" w:color="auto" w:fill="FFFFFF" w:themeFill="background1"/>
            <w:tcMar/>
          </w:tcPr>
          <w:p w:rsidR="00203E30" w:rsidP="0031544C" w:rsidRDefault="00203E30" w14:paraId="1CE91B03" w14:textId="77777777">
            <w:pPr>
              <w:pStyle w:val="ListParagraph"/>
              <w:numPr>
                <w:ilvl w:val="0"/>
                <w:numId w:val="27"/>
              </w:numPr>
              <w:ind w:left="400" w:hanging="400"/>
            </w:pPr>
            <w:r>
              <w:t xml:space="preserve">Ensure regular breaks (ideally every 20mins) when using screens </w:t>
            </w:r>
          </w:p>
          <w:p w:rsidR="00203E30" w:rsidP="005034AF" w:rsidRDefault="00203E30" w14:paraId="35BDF3C5" w14:textId="15261F18">
            <w:pPr>
              <w:pStyle w:val="ListParagraph"/>
              <w:numPr>
                <w:ilvl w:val="0"/>
                <w:numId w:val="27"/>
              </w:numPr>
              <w:ind w:left="411" w:hanging="411"/>
            </w:pPr>
            <w:r>
              <w:t>Ensure screen is set up to avoid glare, is at eye height where possible</w:t>
            </w:r>
          </w:p>
          <w:p w:rsidR="00203E30" w:rsidP="001827C3" w:rsidRDefault="00203E30" w14:paraId="533D9073" w14:textId="77777777">
            <w:pPr>
              <w:pStyle w:val="ListParagraph"/>
              <w:numPr>
                <w:ilvl w:val="0"/>
                <w:numId w:val="27"/>
              </w:numPr>
              <w:ind w:left="411" w:hanging="411"/>
            </w:pPr>
            <w:r>
              <w:t>Ensure no liquids are placed near electrical equipment</w:t>
            </w:r>
          </w:p>
          <w:p w:rsidRPr="00C14B5A" w:rsidR="001260EA" w:rsidP="005034AF" w:rsidRDefault="00203E30" w14:paraId="3C5F0462" w14:textId="0BEC4228">
            <w:pPr>
              <w:pStyle w:val="ListParagraph"/>
              <w:numPr>
                <w:ilvl w:val="0"/>
                <w:numId w:val="27"/>
              </w:numPr>
              <w:ind w:left="411" w:hanging="411"/>
            </w:pPr>
            <w:r>
              <w:t>Ensure all leads are secured with cable ties/mats etc</w:t>
            </w:r>
          </w:p>
        </w:tc>
        <w:tc>
          <w:tcPr>
            <w:tcW w:w="154" w:type="pct"/>
            <w:shd w:val="clear" w:color="auto" w:fill="FFFFFF" w:themeFill="background1"/>
            <w:tcMar/>
          </w:tcPr>
          <w:p w:rsidRPr="0007421E" w:rsidR="001260EA" w:rsidP="001260EA" w:rsidRDefault="001260EA" w14:paraId="3C5F0463" w14:textId="386675CC">
            <w:pPr>
              <w:rPr>
                <w:rFonts w:cstheme="minorHAnsi"/>
                <w:b/>
                <w:bCs/>
                <w:sz w:val="28"/>
                <w:szCs w:val="28"/>
              </w:rPr>
            </w:pPr>
            <w:r w:rsidRPr="0007421E">
              <w:rPr>
                <w:rFonts w:cstheme="minorHAnsi"/>
                <w:b/>
                <w:bCs/>
                <w:sz w:val="28"/>
                <w:szCs w:val="28"/>
              </w:rPr>
              <w:t>1</w:t>
            </w:r>
          </w:p>
        </w:tc>
        <w:tc>
          <w:tcPr>
            <w:tcW w:w="154" w:type="pct"/>
            <w:shd w:val="clear" w:color="auto" w:fill="FFFFFF" w:themeFill="background1"/>
            <w:tcMar/>
          </w:tcPr>
          <w:p w:rsidRPr="0007421E" w:rsidR="001260EA" w:rsidP="7C64FB87" w:rsidRDefault="001260EA" w14:paraId="3C5F0464" w14:textId="02AC813B">
            <w:pPr>
              <w:rPr>
                <w:rFonts w:cs="Calibri" w:cstheme="minorAscii"/>
                <w:b w:val="1"/>
                <w:bCs w:val="1"/>
                <w:sz w:val="28"/>
                <w:szCs w:val="28"/>
              </w:rPr>
            </w:pPr>
            <w:r w:rsidRPr="7C64FB87" w:rsidR="127082D6">
              <w:rPr>
                <w:rFonts w:cs="Calibri" w:cstheme="minorAscii"/>
                <w:b w:val="1"/>
                <w:bCs w:val="1"/>
                <w:sz w:val="28"/>
                <w:szCs w:val="28"/>
              </w:rPr>
              <w:t>2-</w:t>
            </w:r>
            <w:r w:rsidRPr="7C64FB87" w:rsidR="6B6CC048">
              <w:rPr>
                <w:rFonts w:cs="Calibri" w:cstheme="minorAscii"/>
                <w:b w:val="1"/>
                <w:bCs w:val="1"/>
                <w:sz w:val="28"/>
                <w:szCs w:val="28"/>
              </w:rPr>
              <w:t>4</w:t>
            </w:r>
          </w:p>
        </w:tc>
        <w:tc>
          <w:tcPr>
            <w:tcW w:w="157" w:type="pct"/>
            <w:shd w:val="clear" w:color="auto" w:fill="92D050"/>
            <w:tcMar/>
          </w:tcPr>
          <w:p w:rsidRPr="0007421E" w:rsidR="001260EA" w:rsidP="7C64FB87" w:rsidRDefault="001260EA" w14:paraId="3C5F0465" w14:textId="183AF932">
            <w:pPr>
              <w:rPr>
                <w:rFonts w:cs="Calibri" w:cstheme="minorAscii"/>
                <w:b w:val="1"/>
                <w:bCs w:val="1"/>
                <w:sz w:val="28"/>
                <w:szCs w:val="28"/>
              </w:rPr>
            </w:pPr>
            <w:r w:rsidRPr="7C64FB87" w:rsidR="2EF01E37">
              <w:rPr>
                <w:rFonts w:cs="Calibri" w:cstheme="minorAscii"/>
                <w:b w:val="1"/>
                <w:bCs w:val="1"/>
                <w:sz w:val="28"/>
                <w:szCs w:val="28"/>
              </w:rPr>
              <w:t>2-</w:t>
            </w:r>
            <w:r w:rsidRPr="7C64FB87" w:rsidR="6B6CC048">
              <w:rPr>
                <w:rFonts w:cs="Calibri" w:cstheme="minorAscii"/>
                <w:b w:val="1"/>
                <w:bCs w:val="1"/>
                <w:sz w:val="28"/>
                <w:szCs w:val="28"/>
              </w:rPr>
              <w:t>4</w:t>
            </w:r>
          </w:p>
        </w:tc>
        <w:tc>
          <w:tcPr>
            <w:tcW w:w="1698" w:type="pct"/>
            <w:shd w:val="clear" w:color="auto" w:fill="FFFFFF" w:themeFill="background1"/>
            <w:tcMar/>
          </w:tcPr>
          <w:p w:rsidR="001260EA" w:rsidP="00A72DE6" w:rsidRDefault="001260EA" w14:paraId="71F9EE62" w14:textId="77777777">
            <w:pPr>
              <w:pStyle w:val="ListParagraph"/>
              <w:numPr>
                <w:ilvl w:val="0"/>
                <w:numId w:val="8"/>
              </w:numPr>
              <w:ind w:left="314" w:hanging="284"/>
            </w:pPr>
            <w:r w:rsidRPr="1422E3F4">
              <w:t>Request support and advice from SUSU IT/Tech teams e.g. via activities team</w:t>
            </w:r>
          </w:p>
          <w:p w:rsidR="001260EA" w:rsidP="00A72DE6" w:rsidRDefault="001260EA" w14:paraId="1C3B0D74" w14:textId="77777777">
            <w:pPr>
              <w:pStyle w:val="ListParagraph"/>
              <w:numPr>
                <w:ilvl w:val="0"/>
                <w:numId w:val="8"/>
              </w:numPr>
              <w:ind w:left="314" w:hanging="284"/>
            </w:pPr>
            <w:r w:rsidRPr="1422E3F4">
              <w:t xml:space="preserve">For external venues pre-check equipment and last PAT testing dates </w:t>
            </w:r>
          </w:p>
          <w:p w:rsidR="001260EA" w:rsidP="001260EA" w:rsidRDefault="001260EA" w14:paraId="3C5F0466" w14:textId="207FEBB1">
            <w:r w:rsidRPr="1422E3F4">
              <w:rPr>
                <w:rFonts w:ascii="Calibri" w:hAnsi="Calibri" w:eastAsia="Calibri" w:cs="Calibri"/>
              </w:rPr>
              <w:t>Seek medical attention as required</w:t>
            </w:r>
          </w:p>
        </w:tc>
      </w:tr>
      <w:tr w:rsidR="007817CB" w:rsidTr="7C64FB87" w14:paraId="436A9914" w14:textId="77777777">
        <w:trPr>
          <w:cantSplit/>
          <w:trHeight w:val="1296"/>
        </w:trPr>
        <w:tc>
          <w:tcPr>
            <w:tcW w:w="558" w:type="pct"/>
            <w:shd w:val="clear" w:color="auto" w:fill="FFFFFF" w:themeFill="background1"/>
            <w:tcMar/>
          </w:tcPr>
          <w:p w:rsidRPr="1422E3F4" w:rsidR="00402D75" w:rsidP="00402D75" w:rsidRDefault="00402D75" w14:paraId="3A37404D" w14:textId="637CBBEF">
            <w:pPr>
              <w:rPr>
                <w:rFonts w:ascii="Calibri" w:hAnsi="Calibri" w:eastAsia="Calibri" w:cs="Calibri"/>
              </w:rPr>
            </w:pPr>
            <w:r>
              <w:lastRenderedPageBreak/>
              <w:t>Insufficient Fire Safety awareness</w:t>
            </w:r>
          </w:p>
        </w:tc>
        <w:tc>
          <w:tcPr>
            <w:tcW w:w="570" w:type="pct"/>
            <w:shd w:val="clear" w:color="auto" w:fill="FFFFFF" w:themeFill="background1"/>
            <w:tcMar/>
          </w:tcPr>
          <w:p w:rsidR="00402D75" w:rsidP="00402D75" w:rsidRDefault="00402D75" w14:paraId="4342A367" w14:textId="77777777">
            <w:pPr>
              <w:rPr>
                <w:rFonts w:ascii="Calibri" w:hAnsi="Calibri" w:eastAsia="Times New Roman" w:cs="Times New Roman"/>
                <w:lang w:eastAsia="en-GB"/>
              </w:rPr>
            </w:pPr>
            <w:r>
              <w:rPr>
                <w:rFonts w:ascii="Calibri" w:hAnsi="Calibri" w:eastAsia="Times New Roman" w:cs="Times New Roman"/>
                <w:lang w:eastAsia="en-GB"/>
              </w:rPr>
              <w:t xml:space="preserve">If a fire alarm is triggered, people may not know where to go- </w:t>
            </w:r>
          </w:p>
          <w:p w:rsidRPr="1422E3F4" w:rsidR="00402D75" w:rsidP="00402D75" w:rsidRDefault="00402D75" w14:paraId="74AA8E28" w14:textId="6E838F9D">
            <w:pPr>
              <w:rPr>
                <w:rFonts w:ascii="Calibri" w:hAnsi="Calibri" w:eastAsia="Calibri" w:cs="Calibri"/>
              </w:rPr>
            </w:pPr>
            <w:r>
              <w:t>Crushing, falls, burns and smoke inhalation arising from induced panic, reduced space in buildings and external walkways, obstructed fire exits, build-up of flammable materials i.e. waste cardboard/boxes.</w:t>
            </w:r>
          </w:p>
        </w:tc>
        <w:tc>
          <w:tcPr>
            <w:tcW w:w="467" w:type="pct"/>
            <w:shd w:val="clear" w:color="auto" w:fill="FFFFFF" w:themeFill="background1"/>
            <w:tcMar/>
          </w:tcPr>
          <w:p w:rsidR="00402D75" w:rsidP="00402D75" w:rsidRDefault="00402D75" w14:paraId="4E1C799C" w14:textId="48297B23">
            <w:r>
              <w:t>Members</w:t>
            </w:r>
          </w:p>
        </w:tc>
        <w:tc>
          <w:tcPr>
            <w:tcW w:w="154" w:type="pct"/>
            <w:shd w:val="clear" w:color="auto" w:fill="FFFFFF" w:themeFill="background1"/>
            <w:tcMar/>
          </w:tcPr>
          <w:p w:rsidRPr="0007421E" w:rsidR="00402D75" w:rsidP="00402D75" w:rsidRDefault="00402D75" w14:paraId="357230DC" w14:textId="7A65C65A">
            <w:pPr>
              <w:rPr>
                <w:rFonts w:cstheme="minorHAnsi"/>
                <w:b/>
                <w:sz w:val="28"/>
                <w:szCs w:val="28"/>
              </w:rPr>
            </w:pPr>
            <w:r w:rsidRPr="0007421E">
              <w:rPr>
                <w:rFonts w:cstheme="minorHAnsi"/>
                <w:b/>
                <w:sz w:val="28"/>
                <w:szCs w:val="28"/>
              </w:rPr>
              <w:t>2</w:t>
            </w:r>
          </w:p>
        </w:tc>
        <w:tc>
          <w:tcPr>
            <w:tcW w:w="154" w:type="pct"/>
            <w:shd w:val="clear" w:color="auto" w:fill="FFFFFF" w:themeFill="background1"/>
            <w:tcMar/>
          </w:tcPr>
          <w:p w:rsidRPr="0007421E" w:rsidR="00402D75" w:rsidP="00402D75" w:rsidRDefault="287B2183" w14:paraId="78C943EE" w14:textId="06B7734B">
            <w:pPr>
              <w:rPr>
                <w:rFonts w:cstheme="minorHAnsi"/>
                <w:b/>
                <w:sz w:val="28"/>
                <w:szCs w:val="28"/>
              </w:rPr>
            </w:pPr>
            <w:r w:rsidRPr="0007421E">
              <w:rPr>
                <w:rFonts w:cstheme="minorHAnsi"/>
                <w:b/>
                <w:sz w:val="28"/>
                <w:szCs w:val="28"/>
              </w:rPr>
              <w:t>5</w:t>
            </w:r>
          </w:p>
        </w:tc>
        <w:tc>
          <w:tcPr>
            <w:tcW w:w="157" w:type="pct"/>
            <w:shd w:val="clear" w:color="auto" w:fill="F79646" w:themeFill="accent6"/>
            <w:tcMar/>
          </w:tcPr>
          <w:p w:rsidRPr="0007421E" w:rsidR="00402D75" w:rsidP="7C64FB87" w:rsidRDefault="287B2183" w14:paraId="5C4003C3" w14:textId="37D184D7">
            <w:pPr>
              <w:rPr>
                <w:rFonts w:cs="Calibri" w:cstheme="minorAscii"/>
                <w:b w:val="1"/>
                <w:bCs w:val="1"/>
                <w:sz w:val="28"/>
                <w:szCs w:val="28"/>
              </w:rPr>
            </w:pPr>
            <w:r w:rsidRPr="7C64FB87" w:rsidR="75193820">
              <w:rPr>
                <w:rFonts w:cs="Calibri" w:cstheme="minorAscii"/>
                <w:b w:val="1"/>
                <w:bCs w:val="1"/>
                <w:sz w:val="28"/>
                <w:szCs w:val="28"/>
              </w:rPr>
              <w:t>10</w:t>
            </w:r>
          </w:p>
        </w:tc>
        <w:tc>
          <w:tcPr>
            <w:tcW w:w="778" w:type="pct"/>
            <w:shd w:val="clear" w:color="auto" w:fill="FFFFFF" w:themeFill="background1"/>
            <w:tcMar/>
          </w:tcPr>
          <w:p w:rsidRPr="00C14B5A" w:rsidR="00402D75" w:rsidP="005F7082" w:rsidRDefault="0FC326F7" w14:paraId="2B5BCDDF" w14:textId="609673E6">
            <w:pPr>
              <w:pStyle w:val="NoSpacing"/>
              <w:numPr>
                <w:ilvl w:val="0"/>
                <w:numId w:val="18"/>
              </w:numPr>
              <w:ind w:left="300" w:hanging="300"/>
              <w:rPr>
                <w:rFonts w:ascii="Calibri" w:hAnsi="Calibri" w:eastAsia="Times New Roman" w:cs="Times New Roman"/>
                <w:lang w:eastAsia="en-GB"/>
              </w:rPr>
            </w:pPr>
            <w:r w:rsidRPr="740528B1">
              <w:rPr>
                <w:rFonts w:ascii="Calibri" w:hAnsi="Calibri" w:eastAsia="Times New Roman" w:cs="Times New Roman"/>
                <w:lang w:eastAsia="en-GB"/>
              </w:rPr>
              <w:t>E</w:t>
            </w:r>
            <w:r w:rsidRPr="740528B1" w:rsidR="00402D75">
              <w:rPr>
                <w:rFonts w:ascii="Calibri" w:hAnsi="Calibri" w:eastAsia="Times New Roman" w:cs="Times New Roman"/>
                <w:lang w:eastAsia="en-GB"/>
              </w:rPr>
              <w:t xml:space="preserve">nsure that members know where the nearest fire exist are and the meeting place is outside, should it be </w:t>
            </w:r>
            <w:r w:rsidRPr="740528B1" w:rsidR="397F4745">
              <w:rPr>
                <w:rFonts w:ascii="Calibri" w:hAnsi="Calibri" w:eastAsia="Times New Roman" w:cs="Times New Roman"/>
                <w:lang w:eastAsia="en-GB"/>
              </w:rPr>
              <w:t>needed.</w:t>
            </w:r>
          </w:p>
          <w:p w:rsidR="397F4745" w:rsidP="740528B1" w:rsidRDefault="397F4745" w14:paraId="51449F38" w14:textId="39547073">
            <w:pPr>
              <w:pStyle w:val="NoSpacing"/>
              <w:numPr>
                <w:ilvl w:val="0"/>
                <w:numId w:val="18"/>
              </w:numPr>
              <w:ind w:left="300" w:hanging="300"/>
              <w:rPr>
                <w:lang w:eastAsia="en-GB"/>
              </w:rPr>
            </w:pPr>
            <w:r w:rsidRPr="740528B1">
              <w:rPr>
                <w:rFonts w:ascii="Calibri" w:hAnsi="Calibri" w:eastAsia="Times New Roman" w:cs="Times New Roman"/>
                <w:lang w:eastAsia="en-GB"/>
              </w:rPr>
              <w:t xml:space="preserve">Especially when in a new venue or after long periods away, conduct a fire </w:t>
            </w:r>
            <w:r w:rsidRPr="740528B1" w:rsidR="3A037967">
              <w:rPr>
                <w:rFonts w:ascii="Calibri" w:hAnsi="Calibri" w:eastAsia="Times New Roman" w:cs="Times New Roman"/>
                <w:lang w:eastAsia="en-GB"/>
              </w:rPr>
              <w:t>safety</w:t>
            </w:r>
            <w:r w:rsidRPr="740528B1">
              <w:rPr>
                <w:rFonts w:ascii="Calibri" w:hAnsi="Calibri" w:eastAsia="Times New Roman" w:cs="Times New Roman"/>
                <w:lang w:eastAsia="en-GB"/>
              </w:rPr>
              <w:t xml:space="preserve"> briefing at the start of meetings for awareness of procedure</w:t>
            </w:r>
            <w:r w:rsidRPr="740528B1" w:rsidR="38E83BC1">
              <w:rPr>
                <w:rFonts w:ascii="Calibri" w:hAnsi="Calibri" w:eastAsia="Times New Roman" w:cs="Times New Roman"/>
                <w:lang w:eastAsia="en-GB"/>
              </w:rPr>
              <w:t>s</w:t>
            </w:r>
          </w:p>
          <w:p w:rsidRPr="00C14B5A" w:rsidR="00402D75" w:rsidP="005F7082" w:rsidRDefault="00402D75" w14:paraId="1EDD24E3" w14:textId="7BF5B980">
            <w:pPr>
              <w:pStyle w:val="ListParagraph"/>
              <w:numPr>
                <w:ilvl w:val="0"/>
                <w:numId w:val="9"/>
              </w:numPr>
              <w:ind w:left="300" w:hanging="284"/>
            </w:pPr>
            <w:r w:rsidRPr="00C14B5A">
              <w:t>Build-up of rubbish is to be kept to a minimum. Excess build up is to be removed promptly and deposited in the designated areas.</w:t>
            </w:r>
          </w:p>
        </w:tc>
        <w:tc>
          <w:tcPr>
            <w:tcW w:w="154" w:type="pct"/>
            <w:shd w:val="clear" w:color="auto" w:fill="FFFFFF" w:themeFill="background1"/>
            <w:tcMar/>
          </w:tcPr>
          <w:p w:rsidRPr="0007421E" w:rsidR="00402D75" w:rsidP="00402D75" w:rsidRDefault="00402D75" w14:paraId="24DCD229" w14:textId="1CDA6D5F">
            <w:pPr>
              <w:rPr>
                <w:rFonts w:cstheme="minorHAnsi"/>
                <w:b/>
                <w:bCs/>
                <w:sz w:val="28"/>
                <w:szCs w:val="28"/>
              </w:rPr>
            </w:pPr>
            <w:r w:rsidRPr="0007421E">
              <w:rPr>
                <w:rFonts w:cstheme="minorHAnsi"/>
                <w:b/>
                <w:bCs/>
                <w:sz w:val="28"/>
                <w:szCs w:val="28"/>
              </w:rPr>
              <w:t>1</w:t>
            </w:r>
          </w:p>
        </w:tc>
        <w:tc>
          <w:tcPr>
            <w:tcW w:w="154" w:type="pct"/>
            <w:shd w:val="clear" w:color="auto" w:fill="FFFFFF" w:themeFill="background1"/>
            <w:tcMar/>
          </w:tcPr>
          <w:p w:rsidRPr="0007421E" w:rsidR="00402D75" w:rsidP="00402D75" w:rsidRDefault="00402D75" w14:paraId="4677437D" w14:textId="02A29162">
            <w:pPr>
              <w:rPr>
                <w:rFonts w:cstheme="minorHAnsi"/>
                <w:b/>
                <w:bCs/>
                <w:sz w:val="28"/>
                <w:szCs w:val="28"/>
              </w:rPr>
            </w:pPr>
            <w:r w:rsidRPr="0007421E">
              <w:rPr>
                <w:rFonts w:cstheme="minorHAnsi"/>
                <w:b/>
                <w:bCs/>
                <w:sz w:val="28"/>
                <w:szCs w:val="28"/>
              </w:rPr>
              <w:t>5</w:t>
            </w:r>
          </w:p>
        </w:tc>
        <w:tc>
          <w:tcPr>
            <w:tcW w:w="157" w:type="pct"/>
            <w:shd w:val="clear" w:color="auto" w:fill="FFFF00"/>
            <w:tcMar/>
          </w:tcPr>
          <w:p w:rsidRPr="0007421E" w:rsidR="00402D75" w:rsidP="00402D75" w:rsidRDefault="00402D75" w14:paraId="6864EF05" w14:textId="31B01519">
            <w:pPr>
              <w:rPr>
                <w:rFonts w:cstheme="minorHAnsi"/>
                <w:b/>
                <w:bCs/>
                <w:sz w:val="28"/>
                <w:szCs w:val="28"/>
              </w:rPr>
            </w:pPr>
            <w:r w:rsidRPr="0007421E">
              <w:rPr>
                <w:rFonts w:cstheme="minorHAnsi"/>
                <w:b/>
                <w:bCs/>
                <w:sz w:val="28"/>
                <w:szCs w:val="28"/>
              </w:rPr>
              <w:t>5</w:t>
            </w:r>
          </w:p>
        </w:tc>
        <w:tc>
          <w:tcPr>
            <w:tcW w:w="1698" w:type="pct"/>
            <w:shd w:val="clear" w:color="auto" w:fill="FFFFFF" w:themeFill="background1"/>
            <w:tcMar/>
          </w:tcPr>
          <w:p w:rsidR="00402D75" w:rsidP="00402D75" w:rsidRDefault="00402D75" w14:paraId="1449BE42" w14:textId="5E821D28">
            <w:pPr>
              <w:pStyle w:val="ListParagraph"/>
              <w:numPr>
                <w:ilvl w:val="0"/>
                <w:numId w:val="19"/>
              </w:numPr>
              <w:ind w:left="314" w:hanging="284"/>
            </w:pPr>
            <w:r>
              <w:t>All incidents are to be reported as soon as possible ensuring the duty manager/health and safety officer have been informed.</w:t>
            </w:r>
          </w:p>
          <w:p w:rsidR="00402D75" w:rsidP="00BE4EE8" w:rsidRDefault="00402D75" w14:paraId="6C14A1DF" w14:textId="77777777">
            <w:pPr>
              <w:pStyle w:val="ListParagraph"/>
              <w:numPr>
                <w:ilvl w:val="0"/>
                <w:numId w:val="19"/>
              </w:numPr>
              <w:ind w:left="314" w:hanging="284"/>
            </w:pPr>
            <w:r>
              <w:t xml:space="preserve">Call emergency services and University Security: </w:t>
            </w:r>
          </w:p>
          <w:p w:rsidR="00402D75" w:rsidP="00BE4EE8" w:rsidRDefault="00402D75" w14:paraId="6E92D52E" w14:textId="77777777">
            <w:pPr>
              <w:pStyle w:val="ListParagraph"/>
              <w:numPr>
                <w:ilvl w:val="0"/>
                <w:numId w:val="19"/>
              </w:numPr>
              <w:ind w:left="314" w:hanging="284"/>
            </w:pPr>
            <w:r>
              <w:t xml:space="preserve">Emergency contact number for Campus Security: </w:t>
            </w:r>
          </w:p>
          <w:p w:rsidR="00402D75" w:rsidP="00BE4EE8" w:rsidRDefault="00402D75" w14:paraId="12093894" w14:textId="77777777">
            <w:pPr>
              <w:pStyle w:val="ListParagraph"/>
              <w:numPr>
                <w:ilvl w:val="0"/>
                <w:numId w:val="19"/>
              </w:numPr>
              <w:ind w:left="314" w:hanging="284"/>
            </w:pPr>
            <w:r>
              <w:t>Tel: +44 (0)23 8059 3311</w:t>
            </w:r>
          </w:p>
          <w:p w:rsidRPr="1422E3F4" w:rsidR="00402D75" w:rsidP="00BE4EE8" w:rsidRDefault="00402D75" w14:paraId="03328024" w14:textId="06CC4AC7">
            <w:pPr>
              <w:pStyle w:val="ListParagraph"/>
              <w:numPr>
                <w:ilvl w:val="0"/>
                <w:numId w:val="8"/>
              </w:numPr>
              <w:ind w:left="314" w:hanging="284"/>
            </w:pPr>
            <w:r>
              <w:t>(Ext:3311).</w:t>
            </w:r>
          </w:p>
        </w:tc>
      </w:tr>
      <w:tr w:rsidR="0014044C" w:rsidTr="7C64FB87" w14:paraId="7CC50FB6" w14:textId="77777777">
        <w:trPr>
          <w:cantSplit/>
          <w:trHeight w:val="1296"/>
        </w:trPr>
        <w:tc>
          <w:tcPr>
            <w:tcW w:w="558" w:type="pct"/>
            <w:shd w:val="clear" w:color="auto" w:fill="FFFFFF" w:themeFill="background1"/>
            <w:tcMar/>
          </w:tcPr>
          <w:p w:rsidR="00DF4D32" w:rsidP="00DF4D32" w:rsidRDefault="00DF4D32" w14:paraId="25F125B8" w14:textId="523954C0">
            <w:r>
              <w:rPr>
                <w:rFonts w:cstheme="minorHAnsi"/>
              </w:rPr>
              <w:t xml:space="preserve">Events involving </w:t>
            </w:r>
            <w:r w:rsidRPr="001C16C0">
              <w:rPr>
                <w:rFonts w:cstheme="minorHAnsi"/>
              </w:rPr>
              <w:t>Food</w:t>
            </w:r>
          </w:p>
        </w:tc>
        <w:tc>
          <w:tcPr>
            <w:tcW w:w="570" w:type="pct"/>
            <w:shd w:val="clear" w:color="auto" w:fill="FFFFFF" w:themeFill="background1"/>
            <w:tcMar/>
          </w:tcPr>
          <w:p w:rsidRPr="001C16C0" w:rsidR="00DF4D32" w:rsidP="0031544C" w:rsidRDefault="00DF4D32" w14:paraId="7C752469" w14:textId="77777777">
            <w:pPr>
              <w:pStyle w:val="ListParagraph"/>
              <w:numPr>
                <w:ilvl w:val="0"/>
                <w:numId w:val="10"/>
              </w:numPr>
              <w:ind w:left="344" w:hanging="283"/>
              <w:rPr>
                <w:rFonts w:cstheme="minorHAnsi"/>
              </w:rPr>
            </w:pPr>
            <w:r>
              <w:rPr>
                <w:rFonts w:cstheme="minorHAnsi"/>
              </w:rPr>
              <w:t>A</w:t>
            </w:r>
            <w:r w:rsidRPr="001C16C0">
              <w:rPr>
                <w:rFonts w:cstheme="minorHAnsi"/>
              </w:rPr>
              <w:t xml:space="preserve">llergies </w:t>
            </w:r>
          </w:p>
          <w:p w:rsidR="0031544C" w:rsidP="0031544C" w:rsidRDefault="00DF4D32" w14:paraId="6FF3C2EB" w14:textId="77777777">
            <w:pPr>
              <w:pStyle w:val="ListParagraph"/>
              <w:numPr>
                <w:ilvl w:val="0"/>
                <w:numId w:val="10"/>
              </w:numPr>
              <w:ind w:left="344" w:hanging="283"/>
              <w:rPr>
                <w:rFonts w:cstheme="minorHAnsi"/>
              </w:rPr>
            </w:pPr>
            <w:r w:rsidRPr="001C16C0">
              <w:rPr>
                <w:rFonts w:cstheme="minorHAnsi"/>
              </w:rPr>
              <w:t>Food poisoning</w:t>
            </w:r>
          </w:p>
          <w:p w:rsidRPr="0031544C" w:rsidR="00DF4D32" w:rsidP="0031544C" w:rsidRDefault="00DF4D32" w14:paraId="2F40D032" w14:textId="5EF4C9EF">
            <w:pPr>
              <w:pStyle w:val="ListParagraph"/>
              <w:numPr>
                <w:ilvl w:val="0"/>
                <w:numId w:val="10"/>
              </w:numPr>
              <w:ind w:left="344" w:hanging="283"/>
              <w:rPr>
                <w:rFonts w:cstheme="minorHAnsi"/>
              </w:rPr>
            </w:pPr>
            <w:r w:rsidRPr="0031544C">
              <w:rPr>
                <w:rFonts w:cstheme="minorHAnsi"/>
              </w:rPr>
              <w:t>Choking</w:t>
            </w:r>
          </w:p>
        </w:tc>
        <w:tc>
          <w:tcPr>
            <w:tcW w:w="467" w:type="pct"/>
            <w:shd w:val="clear" w:color="auto" w:fill="FFFFFF" w:themeFill="background1"/>
            <w:tcMar/>
          </w:tcPr>
          <w:p w:rsidR="00DF4D32" w:rsidP="00DF4D32" w:rsidRDefault="00DF4D32" w14:paraId="647FEB86" w14:textId="560437A6">
            <w:r>
              <w:rPr>
                <w:rFonts w:cstheme="minorHAnsi"/>
              </w:rPr>
              <w:t>All</w:t>
            </w:r>
          </w:p>
        </w:tc>
        <w:tc>
          <w:tcPr>
            <w:tcW w:w="154" w:type="pct"/>
            <w:shd w:val="clear" w:color="auto" w:fill="FFFFFF" w:themeFill="background1"/>
            <w:tcMar/>
          </w:tcPr>
          <w:p w:rsidRPr="0007421E" w:rsidR="00DF4D32" w:rsidP="00DF4D32" w:rsidRDefault="00DF4D32" w14:paraId="1A7B59F6" w14:textId="7AD7C8EC">
            <w:pPr>
              <w:rPr>
                <w:rFonts w:cstheme="minorHAnsi"/>
                <w:b/>
                <w:sz w:val="28"/>
                <w:szCs w:val="28"/>
              </w:rPr>
            </w:pPr>
            <w:r w:rsidRPr="0007421E">
              <w:rPr>
                <w:rFonts w:cstheme="minorHAnsi"/>
                <w:b/>
                <w:sz w:val="28"/>
                <w:szCs w:val="28"/>
              </w:rPr>
              <w:t>3</w:t>
            </w:r>
          </w:p>
        </w:tc>
        <w:tc>
          <w:tcPr>
            <w:tcW w:w="154" w:type="pct"/>
            <w:shd w:val="clear" w:color="auto" w:fill="FFFFFF" w:themeFill="background1"/>
            <w:tcMar/>
          </w:tcPr>
          <w:p w:rsidRPr="0007421E" w:rsidR="00DF4D32" w:rsidP="00DF4D32" w:rsidRDefault="00DF4D32" w14:paraId="0936E386" w14:textId="4343FBF9">
            <w:pPr>
              <w:rPr>
                <w:rFonts w:cstheme="minorHAnsi"/>
                <w:b/>
                <w:sz w:val="28"/>
                <w:szCs w:val="28"/>
              </w:rPr>
            </w:pPr>
            <w:r w:rsidRPr="0007421E">
              <w:rPr>
                <w:rFonts w:cstheme="minorHAnsi"/>
                <w:b/>
                <w:sz w:val="28"/>
                <w:szCs w:val="28"/>
              </w:rPr>
              <w:t>5</w:t>
            </w:r>
          </w:p>
        </w:tc>
        <w:tc>
          <w:tcPr>
            <w:tcW w:w="157" w:type="pct"/>
            <w:shd w:val="clear" w:color="auto" w:fill="FF0000"/>
            <w:tcMar/>
          </w:tcPr>
          <w:p w:rsidRPr="0007421E" w:rsidR="00DF4D32" w:rsidP="00DF4D32" w:rsidRDefault="00DF4D32" w14:paraId="19C34527" w14:textId="22264B36">
            <w:pPr>
              <w:rPr>
                <w:rFonts w:cstheme="minorHAnsi"/>
                <w:b/>
                <w:sz w:val="28"/>
                <w:szCs w:val="28"/>
              </w:rPr>
            </w:pPr>
            <w:r w:rsidRPr="0007421E">
              <w:rPr>
                <w:rFonts w:cstheme="minorHAnsi"/>
                <w:b/>
                <w:sz w:val="28"/>
                <w:szCs w:val="28"/>
              </w:rPr>
              <w:t>15</w:t>
            </w:r>
          </w:p>
        </w:tc>
        <w:tc>
          <w:tcPr>
            <w:tcW w:w="778" w:type="pct"/>
            <w:shd w:val="clear" w:color="auto" w:fill="FFFFFF" w:themeFill="background1"/>
            <w:tcMar/>
          </w:tcPr>
          <w:p w:rsidRPr="00C14B5A" w:rsidR="00DF4D32" w:rsidP="740528B1" w:rsidRDefault="00DF4D32" w14:paraId="32202298" w14:textId="77777777">
            <w:pPr>
              <w:pStyle w:val="ListParagraph"/>
              <w:numPr>
                <w:ilvl w:val="0"/>
                <w:numId w:val="10"/>
              </w:numPr>
              <w:ind w:left="300" w:hanging="284"/>
            </w:pPr>
            <w:r w:rsidRPr="740528B1">
              <w:t>Individual event risk assessment to be carried out for events involving members making/serving food.</w:t>
            </w:r>
          </w:p>
          <w:p w:rsidR="747AFC0D" w:rsidP="740528B1" w:rsidRDefault="747AFC0D" w14:paraId="6CAD1A12" w14:textId="08951D00">
            <w:pPr>
              <w:pStyle w:val="ListParagraph"/>
              <w:numPr>
                <w:ilvl w:val="0"/>
                <w:numId w:val="10"/>
              </w:numPr>
              <w:ind w:left="300" w:hanging="284"/>
            </w:pPr>
            <w:r w:rsidRPr="740528B1">
              <w:t xml:space="preserve">Allergens and medical responses (e.g., </w:t>
            </w:r>
            <w:proofErr w:type="spellStart"/>
            <w:r w:rsidRPr="740528B1">
              <w:t>epr</w:t>
            </w:r>
            <w:proofErr w:type="spellEnd"/>
            <w:r w:rsidRPr="740528B1">
              <w:t>-pen) of attendees should be known in advan</w:t>
            </w:r>
            <w:r w:rsidRPr="740528B1" w:rsidR="249DB2C0">
              <w:t>ce.</w:t>
            </w:r>
          </w:p>
          <w:p w:rsidRPr="00C14B5A" w:rsidR="00DF4D32" w:rsidP="740528B1" w:rsidRDefault="00DF4D32" w14:paraId="15DC021B" w14:textId="6D4BB160">
            <w:pPr>
              <w:pStyle w:val="ListParagraph"/>
              <w:numPr>
                <w:ilvl w:val="0"/>
                <w:numId w:val="10"/>
              </w:numPr>
              <w:ind w:left="300" w:hanging="284"/>
            </w:pPr>
            <w:r w:rsidRPr="740528B1">
              <w:lastRenderedPageBreak/>
              <w:t>Homemade items to be avoided by those with allergies and should be made by those with appropriate food hygiene training (Level 2 +)</w:t>
            </w:r>
            <w:r w:rsidRPr="740528B1" w:rsidR="42624AEC">
              <w:t>. Proof of certification required.</w:t>
            </w:r>
          </w:p>
          <w:p w:rsidRPr="00C14B5A" w:rsidR="00DF4D32" w:rsidP="005F7082" w:rsidRDefault="00DF4D32" w14:paraId="344973F7" w14:textId="77777777">
            <w:pPr>
              <w:pStyle w:val="ListParagraph"/>
              <w:numPr>
                <w:ilvl w:val="0"/>
                <w:numId w:val="10"/>
              </w:numPr>
              <w:ind w:left="300" w:hanging="284"/>
              <w:rPr>
                <w:rFonts w:cstheme="minorHAnsi"/>
              </w:rPr>
            </w:pPr>
            <w:r w:rsidRPr="00C14B5A">
              <w:rPr>
                <w:rFonts w:cstheme="minorHAnsi"/>
              </w:rPr>
              <w:t>Only order/buy food at establishments with appropriate food hygiene rating</w:t>
            </w:r>
          </w:p>
          <w:p w:rsidRPr="00C14B5A" w:rsidR="00DF4D32" w:rsidP="005F7082" w:rsidRDefault="00DF4D32" w14:paraId="00F2A061" w14:textId="77777777">
            <w:pPr>
              <w:pStyle w:val="ListParagraph"/>
              <w:numPr>
                <w:ilvl w:val="0"/>
                <w:numId w:val="10"/>
              </w:numPr>
              <w:ind w:left="300" w:hanging="284"/>
              <w:rPr>
                <w:rFonts w:cstheme="minorHAnsi"/>
              </w:rPr>
            </w:pPr>
            <w:r w:rsidRPr="00C14B5A">
              <w:rPr>
                <w:rFonts w:cstheme="minorHAnsi"/>
              </w:rPr>
              <w:t>Food to only be provided/eaten when other activities are stopped</w:t>
            </w:r>
          </w:p>
          <w:p w:rsidRPr="005F7082" w:rsidR="00DF4D32" w:rsidP="740528B1" w:rsidRDefault="00DF4D32" w14:paraId="7340A8DB" w14:textId="39283F94">
            <w:pPr>
              <w:pStyle w:val="ListParagraph"/>
              <w:numPr>
                <w:ilvl w:val="0"/>
                <w:numId w:val="10"/>
              </w:numPr>
              <w:ind w:left="300" w:hanging="284"/>
              <w:rPr/>
            </w:pPr>
            <w:r w:rsidR="685779E8">
              <w:rPr/>
              <w:t xml:space="preserve">Follow good food hygiene practices- no handling food when ill, tie back hair, wash hands and equipment regularly using warm water and cleaning products, refrigerate necessary </w:t>
            </w:r>
            <w:r w:rsidR="685779E8">
              <w:rPr/>
              <w:t>products</w:t>
            </w:r>
            <w:r w:rsidR="04630FB7">
              <w:rPr/>
              <w:t xml:space="preserve"> </w:t>
            </w:r>
            <w:r w:rsidR="2241E362">
              <w:rPr/>
              <w:t>Observe</w:t>
            </w:r>
            <w:r w:rsidR="2241E362">
              <w:rPr/>
              <w:t xml:space="preserve"> use by dates and EHO regulations when storing food.</w:t>
            </w:r>
          </w:p>
        </w:tc>
        <w:tc>
          <w:tcPr>
            <w:tcW w:w="154" w:type="pct"/>
            <w:shd w:val="clear" w:color="auto" w:fill="FFFFFF" w:themeFill="background1"/>
            <w:tcMar/>
          </w:tcPr>
          <w:p w:rsidRPr="0007421E" w:rsidR="00DF4D32" w:rsidP="00DF4D32" w:rsidRDefault="00DF4D32" w14:paraId="129AC289" w14:textId="3B5E63A2">
            <w:pPr>
              <w:rPr>
                <w:rFonts w:cstheme="minorHAnsi"/>
                <w:b/>
                <w:bCs/>
                <w:sz w:val="28"/>
                <w:szCs w:val="28"/>
              </w:rPr>
            </w:pPr>
            <w:r w:rsidRPr="0007421E">
              <w:rPr>
                <w:rFonts w:cstheme="minorHAnsi"/>
                <w:b/>
                <w:bCs/>
                <w:sz w:val="28"/>
                <w:szCs w:val="28"/>
              </w:rPr>
              <w:lastRenderedPageBreak/>
              <w:t>1</w:t>
            </w:r>
          </w:p>
        </w:tc>
        <w:tc>
          <w:tcPr>
            <w:tcW w:w="154" w:type="pct"/>
            <w:shd w:val="clear" w:color="auto" w:fill="FFFFFF" w:themeFill="background1"/>
            <w:tcMar/>
          </w:tcPr>
          <w:p w:rsidRPr="0007421E" w:rsidR="00DF4D32" w:rsidP="7C64FB87" w:rsidRDefault="00DF4D32" w14:paraId="5625C7AD" w14:textId="37765FEC">
            <w:pPr>
              <w:rPr>
                <w:rFonts w:cs="Calibri" w:cstheme="minorAscii"/>
                <w:b w:val="1"/>
                <w:bCs w:val="1"/>
                <w:sz w:val="28"/>
                <w:szCs w:val="28"/>
              </w:rPr>
            </w:pPr>
            <w:r w:rsidRPr="7C64FB87" w:rsidR="2D5786EE">
              <w:rPr>
                <w:rFonts w:cs="Calibri" w:cstheme="minorAscii"/>
                <w:b w:val="1"/>
                <w:bCs w:val="1"/>
                <w:sz w:val="28"/>
                <w:szCs w:val="28"/>
              </w:rPr>
              <w:t>4</w:t>
            </w:r>
          </w:p>
        </w:tc>
        <w:tc>
          <w:tcPr>
            <w:tcW w:w="157" w:type="pct"/>
            <w:shd w:val="clear" w:color="auto" w:fill="92D050"/>
            <w:tcMar/>
          </w:tcPr>
          <w:p w:rsidRPr="0007421E" w:rsidR="00DF4D32" w:rsidP="7C64FB87" w:rsidRDefault="00DF4D32" w14:paraId="026A23C0" w14:textId="522DB2CC">
            <w:pPr>
              <w:rPr>
                <w:rFonts w:cs="Calibri" w:cstheme="minorAscii"/>
                <w:b w:val="1"/>
                <w:bCs w:val="1"/>
                <w:sz w:val="28"/>
                <w:szCs w:val="28"/>
              </w:rPr>
            </w:pPr>
            <w:r w:rsidRPr="7C64FB87" w:rsidR="2D5786EE">
              <w:rPr>
                <w:rFonts w:cs="Calibri" w:cstheme="minorAscii"/>
                <w:b w:val="1"/>
                <w:bCs w:val="1"/>
                <w:sz w:val="28"/>
                <w:szCs w:val="28"/>
              </w:rPr>
              <w:t>4</w:t>
            </w:r>
          </w:p>
        </w:tc>
        <w:tc>
          <w:tcPr>
            <w:tcW w:w="1698" w:type="pct"/>
            <w:shd w:val="clear" w:color="auto" w:fill="FFFFFF" w:themeFill="background1"/>
            <w:tcMar/>
          </w:tcPr>
          <w:p w:rsidR="00DF4D32" w:rsidP="00DF4D32" w:rsidRDefault="00DF4D32" w14:paraId="4A590276" w14:textId="77777777">
            <w:pPr>
              <w:rPr>
                <w:rFonts w:eastAsia="Times New Roman" w:cstheme="minorHAnsi"/>
                <w:lang w:eastAsia="en-GB"/>
              </w:rPr>
            </w:pPr>
            <w:r>
              <w:rPr>
                <w:rFonts w:eastAsia="Times New Roman" w:cstheme="minorHAnsi"/>
                <w:lang w:eastAsia="en-GB"/>
              </w:rPr>
              <w:t>SUSU food hygiene level 2 course available for completion- requests made to activities team</w:t>
            </w:r>
          </w:p>
          <w:p w:rsidR="00DF4D32" w:rsidP="00DF4D32" w:rsidRDefault="00DF4D32" w14:paraId="53C04148" w14:textId="77777777">
            <w:pPr>
              <w:rPr>
                <w:rFonts w:eastAsia="Times New Roman" w:cstheme="minorHAnsi"/>
                <w:lang w:eastAsia="en-GB"/>
              </w:rPr>
            </w:pPr>
          </w:p>
          <w:p w:rsidR="00DF4D32" w:rsidP="00DF4D32" w:rsidRDefault="00DF4D32" w14:paraId="11954DE3" w14:textId="77777777">
            <w:pPr>
              <w:rPr>
                <w:rFonts w:eastAsia="Times New Roman" w:cstheme="minorHAnsi"/>
                <w:lang w:eastAsia="en-GB"/>
              </w:rPr>
            </w:pPr>
            <w:r>
              <w:rPr>
                <w:rFonts w:eastAsia="Times New Roman" w:cstheme="minorHAnsi"/>
                <w:lang w:eastAsia="en-GB"/>
              </w:rPr>
              <w:t xml:space="preserve">Call for first aid/emergency services a required </w:t>
            </w:r>
          </w:p>
          <w:p w:rsidR="00DF4D32" w:rsidP="00DF4D32" w:rsidRDefault="00DF4D32" w14:paraId="27D9B211" w14:textId="77777777">
            <w:pPr>
              <w:rPr>
                <w:rFonts w:eastAsia="Times New Roman" w:cstheme="minorHAnsi"/>
                <w:lang w:eastAsia="en-GB"/>
              </w:rPr>
            </w:pPr>
          </w:p>
          <w:p w:rsidR="00DF4D32" w:rsidP="00BE4EE8" w:rsidRDefault="00DF4D32" w14:paraId="3CEA1F71" w14:textId="6590FD48">
            <w:pPr>
              <w:pStyle w:val="ListParagraph"/>
              <w:numPr>
                <w:ilvl w:val="0"/>
                <w:numId w:val="19"/>
              </w:numPr>
              <w:ind w:left="314" w:hanging="284"/>
            </w:pPr>
            <w:r>
              <w:rPr>
                <w:rFonts w:eastAsia="Times New Roman" w:cstheme="minorHAnsi"/>
                <w:lang w:eastAsia="en-GB"/>
              </w:rPr>
              <w:t xml:space="preserve">Report incidents via SUSU incident report procedure </w:t>
            </w:r>
          </w:p>
        </w:tc>
      </w:tr>
      <w:tr w:rsidR="00840581" w:rsidTr="7C64FB87" w14:paraId="7B028057" w14:textId="77777777">
        <w:trPr>
          <w:cantSplit/>
          <w:trHeight w:val="1296"/>
        </w:trPr>
        <w:tc>
          <w:tcPr>
            <w:tcW w:w="558" w:type="pct"/>
            <w:shd w:val="clear" w:color="auto" w:fill="FFFFFF" w:themeFill="background1"/>
            <w:tcMar/>
          </w:tcPr>
          <w:p w:rsidR="006D0D84" w:rsidP="7C64FB87" w:rsidRDefault="006D0D84" w14:noSpellErr="1" w14:paraId="6E5016E4" w14:textId="2D9BB19F">
            <w:pPr>
              <w:rPr>
                <w:rFonts w:cs="Calibri" w:cstheme="minorAscii"/>
              </w:rPr>
            </w:pPr>
            <w:r w:rsidRPr="7C64FB87" w:rsidR="6595D5BB">
              <w:rPr>
                <w:color w:val="000000" w:themeColor="text1" w:themeTint="FF" w:themeShade="FF"/>
              </w:rPr>
              <w:t xml:space="preserve">Adverse Weather </w:t>
            </w:r>
          </w:p>
          <w:p w:rsidR="006D0D84" w:rsidP="7C64FB87" w:rsidRDefault="006D0D84" w14:paraId="6AE357AA" w14:textId="227564DF">
            <w:pPr>
              <w:pStyle w:val="Normal"/>
              <w:rPr>
                <w:color w:val="000000" w:themeColor="text1" w:themeTint="FF" w:themeShade="FF"/>
              </w:rPr>
            </w:pPr>
            <w:r w:rsidRPr="7C64FB87" w:rsidR="379902E2">
              <w:rPr>
                <w:color w:val="000000" w:themeColor="text1" w:themeTint="FF" w:themeShade="FF"/>
              </w:rPr>
              <w:t>At outdoor events</w:t>
            </w:r>
          </w:p>
        </w:tc>
        <w:tc>
          <w:tcPr>
            <w:tcW w:w="570" w:type="pct"/>
            <w:shd w:val="clear" w:color="auto" w:fill="FFFFFF" w:themeFill="background1"/>
            <w:tcMar/>
          </w:tcPr>
          <w:p w:rsidRPr="001274C2" w:rsidR="006D0D84" w:rsidP="00EA46E5" w:rsidRDefault="006D0D84" w14:paraId="3531C8D9" w14:textId="0D062DF8">
            <w:pPr>
              <w:pStyle w:val="ListParagraph"/>
              <w:numPr>
                <w:ilvl w:val="0"/>
                <w:numId w:val="20"/>
              </w:numPr>
              <w:ind w:left="344" w:hanging="344"/>
              <w:rPr>
                <w:color w:val="000000" w:themeColor="text1"/>
              </w:rPr>
            </w:pPr>
            <w:r w:rsidRPr="7C64FB87" w:rsidR="6595D5BB">
              <w:rPr>
                <w:color w:val="000000" w:themeColor="text1" w:themeTint="FF" w:themeShade="FF"/>
              </w:rPr>
              <w:t>Injury</w:t>
            </w:r>
            <w:r w:rsidRPr="7C64FB87" w:rsidR="4C2ED683">
              <w:rPr>
                <w:color w:val="000000" w:themeColor="text1" w:themeTint="FF" w:themeShade="FF"/>
              </w:rPr>
              <w:t xml:space="preserve"> </w:t>
            </w:r>
          </w:p>
          <w:p w:rsidRPr="001274C2" w:rsidR="006D0D84" w:rsidP="00EA46E5" w:rsidRDefault="006D0D84" w14:paraId="51F30852" w14:textId="4B1A019C">
            <w:pPr>
              <w:pStyle w:val="ListParagraph"/>
              <w:numPr>
                <w:ilvl w:val="0"/>
                <w:numId w:val="20"/>
              </w:numPr>
              <w:ind w:left="344" w:hanging="344"/>
              <w:rPr>
                <w:color w:val="000000" w:themeColor="text1"/>
              </w:rPr>
            </w:pPr>
            <w:r w:rsidRPr="740528B1">
              <w:rPr>
                <w:color w:val="000000" w:themeColor="text1"/>
              </w:rPr>
              <w:t>Illness</w:t>
            </w:r>
            <w:r w:rsidRPr="740528B1" w:rsidR="088C508E">
              <w:rPr>
                <w:color w:val="000000" w:themeColor="text1"/>
              </w:rPr>
              <w:t xml:space="preserve"> </w:t>
            </w:r>
            <w:r w:rsidRPr="740528B1" w:rsidR="43880556">
              <w:rPr>
                <w:color w:val="000000" w:themeColor="text1"/>
              </w:rPr>
              <w:t>(e.g.,</w:t>
            </w:r>
            <w:r w:rsidRPr="740528B1" w:rsidR="088C508E">
              <w:rPr>
                <w:color w:val="000000" w:themeColor="text1"/>
              </w:rPr>
              <w:t xml:space="preserve"> </w:t>
            </w:r>
            <w:r w:rsidRPr="740528B1" w:rsidR="56D7F78A">
              <w:rPr>
                <w:color w:val="000000" w:themeColor="text1"/>
              </w:rPr>
              <w:t>hypothermia)</w:t>
            </w:r>
          </w:p>
          <w:p w:rsidRPr="001274C2" w:rsidR="006D0D84" w:rsidP="00EA46E5" w:rsidRDefault="006D0D84" w14:paraId="7393034F" w14:textId="77777777">
            <w:pPr>
              <w:pStyle w:val="ListParagraph"/>
              <w:numPr>
                <w:ilvl w:val="0"/>
                <w:numId w:val="20"/>
              </w:numPr>
              <w:ind w:left="344" w:hanging="344"/>
              <w:rPr>
                <w:color w:val="000000" w:themeColor="text1"/>
              </w:rPr>
            </w:pPr>
            <w:r w:rsidRPr="001274C2">
              <w:rPr>
                <w:color w:val="000000" w:themeColor="text1"/>
              </w:rPr>
              <w:t>Slipping</w:t>
            </w:r>
          </w:p>
          <w:p w:rsidR="006D0D84" w:rsidP="740528B1" w:rsidRDefault="1FAE494A" w14:paraId="2EA6FE2F" w14:textId="7E5C7AB4">
            <w:pPr>
              <w:pStyle w:val="ListParagraph"/>
              <w:numPr>
                <w:ilvl w:val="0"/>
                <w:numId w:val="10"/>
              </w:numPr>
              <w:ind w:left="344" w:hanging="344"/>
            </w:pPr>
            <w:r w:rsidRPr="740528B1">
              <w:rPr>
                <w:color w:val="000000" w:themeColor="text1"/>
              </w:rPr>
              <w:t>Sun b</w:t>
            </w:r>
            <w:r w:rsidRPr="740528B1" w:rsidR="006D0D84">
              <w:rPr>
                <w:color w:val="000000" w:themeColor="text1"/>
              </w:rPr>
              <w:t>urn</w:t>
            </w:r>
            <w:r w:rsidRPr="740528B1" w:rsidR="05D61AF1">
              <w:rPr>
                <w:color w:val="000000" w:themeColor="text1"/>
              </w:rPr>
              <w:t xml:space="preserve"> and heat stroke</w:t>
            </w:r>
            <w:r w:rsidRPr="740528B1" w:rsidR="006D0D84">
              <w:rPr>
                <w:color w:val="000000" w:themeColor="text1"/>
              </w:rPr>
              <w:t xml:space="preserve"> </w:t>
            </w:r>
          </w:p>
        </w:tc>
        <w:tc>
          <w:tcPr>
            <w:tcW w:w="467" w:type="pct"/>
            <w:shd w:val="clear" w:color="auto" w:fill="FFFFFF" w:themeFill="background1"/>
            <w:tcMar/>
          </w:tcPr>
          <w:p w:rsidR="006D0D84" w:rsidP="006D0D84" w:rsidRDefault="006D0D84" w14:paraId="57721A6E" w14:textId="2575A17F">
            <w:pPr>
              <w:rPr>
                <w:rFonts w:cstheme="minorHAnsi"/>
              </w:rPr>
            </w:pPr>
            <w:r w:rsidRPr="00145FB8">
              <w:rPr>
                <w:color w:val="000000" w:themeColor="text1"/>
              </w:rPr>
              <w:t>All who attend</w:t>
            </w:r>
          </w:p>
        </w:tc>
        <w:tc>
          <w:tcPr>
            <w:tcW w:w="154" w:type="pct"/>
            <w:shd w:val="clear" w:color="auto" w:fill="FFFFFF" w:themeFill="background1"/>
            <w:tcMar/>
          </w:tcPr>
          <w:p w:rsidRPr="0007421E" w:rsidR="006D0D84" w:rsidP="7C64FB87" w:rsidRDefault="006D0D84" w14:paraId="4F6CC121" w14:textId="4BF4397E">
            <w:pPr>
              <w:rPr>
                <w:rFonts w:cs="Calibri" w:cstheme="minorAscii"/>
                <w:b w:val="1"/>
                <w:bCs w:val="1"/>
                <w:color w:val="000000" w:themeColor="text1" w:themeTint="FF" w:themeShade="FF"/>
                <w:sz w:val="28"/>
                <w:szCs w:val="28"/>
              </w:rPr>
            </w:pPr>
            <w:r w:rsidRPr="7C64FB87" w:rsidR="702EECB1">
              <w:rPr>
                <w:rFonts w:cs="Calibri" w:cstheme="minorAscii"/>
                <w:b w:val="1"/>
                <w:bCs w:val="1"/>
                <w:color w:val="000000" w:themeColor="text1" w:themeTint="FF" w:themeShade="FF"/>
                <w:sz w:val="28"/>
                <w:szCs w:val="28"/>
              </w:rPr>
              <w:t>2</w:t>
            </w:r>
          </w:p>
        </w:tc>
        <w:tc>
          <w:tcPr>
            <w:tcW w:w="154" w:type="pct"/>
            <w:shd w:val="clear" w:color="auto" w:fill="FFFFFF" w:themeFill="background1"/>
            <w:tcMar/>
          </w:tcPr>
          <w:p w:rsidRPr="0007421E" w:rsidR="006D0D84" w:rsidP="006D0D84" w:rsidRDefault="006D0D84" w14:paraId="1A3A00A8" w14:textId="10379C13">
            <w:pPr>
              <w:rPr>
                <w:rFonts w:cstheme="minorHAnsi"/>
                <w:b/>
                <w:sz w:val="28"/>
                <w:szCs w:val="28"/>
              </w:rPr>
            </w:pPr>
            <w:r w:rsidRPr="0007421E">
              <w:rPr>
                <w:rFonts w:cstheme="minorHAnsi"/>
                <w:b/>
                <w:sz w:val="28"/>
                <w:szCs w:val="28"/>
              </w:rPr>
              <w:t>3</w:t>
            </w:r>
          </w:p>
        </w:tc>
        <w:tc>
          <w:tcPr>
            <w:tcW w:w="157" w:type="pct"/>
            <w:shd w:val="clear" w:color="auto" w:fill="FFFF00"/>
            <w:tcMar/>
          </w:tcPr>
          <w:p w:rsidRPr="0007421E" w:rsidR="006D0D84" w:rsidP="7C64FB87" w:rsidRDefault="006D0D84" w14:paraId="3E37F590" w14:textId="4DBDD4F0">
            <w:pPr>
              <w:rPr>
                <w:rFonts w:cs="Calibri" w:cstheme="minorAscii"/>
                <w:b w:val="1"/>
                <w:bCs w:val="1"/>
                <w:sz w:val="28"/>
                <w:szCs w:val="28"/>
              </w:rPr>
            </w:pPr>
            <w:r w:rsidRPr="7C64FB87" w:rsidR="145C4AF1">
              <w:rPr>
                <w:rFonts w:cs="Calibri" w:cstheme="minorAscii"/>
                <w:b w:val="1"/>
                <w:bCs w:val="1"/>
                <w:sz w:val="28"/>
                <w:szCs w:val="28"/>
              </w:rPr>
              <w:t>6</w:t>
            </w:r>
          </w:p>
        </w:tc>
        <w:tc>
          <w:tcPr>
            <w:tcW w:w="778" w:type="pct"/>
            <w:shd w:val="clear" w:color="auto" w:fill="FFFFFF" w:themeFill="background1"/>
            <w:tcMar/>
          </w:tcPr>
          <w:p w:rsidRPr="00C14B5A" w:rsidR="006D0D84" w:rsidP="007817CB" w:rsidRDefault="006D0D84" w14:paraId="6DE88131" w14:textId="77777777">
            <w:pPr>
              <w:pStyle w:val="NoSpacing"/>
              <w:numPr>
                <w:ilvl w:val="0"/>
                <w:numId w:val="21"/>
              </w:numPr>
              <w:ind w:left="300" w:hanging="284"/>
              <w:rPr>
                <w:color w:val="000000" w:themeColor="text1"/>
              </w:rPr>
            </w:pPr>
            <w:r w:rsidRPr="00C14B5A">
              <w:rPr>
                <w:rFonts w:ascii="Calibri" w:hAnsi="Calibri" w:eastAsia="Times New Roman" w:cs="Times New Roman"/>
                <w:color w:val="000000" w:themeColor="text1"/>
                <w:lang w:eastAsia="en-GB"/>
              </w:rPr>
              <w:t>Lead organiser to check the weather are suitable for activities on the day</w:t>
            </w:r>
            <w:r w:rsidRPr="00C14B5A">
              <w:rPr>
                <w:color w:val="000000" w:themeColor="text1"/>
              </w:rPr>
              <w:t xml:space="preserve"> </w:t>
            </w:r>
          </w:p>
          <w:p w:rsidRPr="00C14B5A" w:rsidR="006D0D84" w:rsidP="007817CB" w:rsidRDefault="006D0D84" w14:paraId="0BB1190F" w14:textId="77777777">
            <w:pPr>
              <w:pStyle w:val="NoSpacing"/>
              <w:numPr>
                <w:ilvl w:val="0"/>
                <w:numId w:val="21"/>
              </w:numPr>
              <w:ind w:left="300" w:hanging="284"/>
              <w:rPr>
                <w:color w:val="000000" w:themeColor="text1"/>
              </w:rPr>
            </w:pPr>
            <w:r w:rsidRPr="00C14B5A">
              <w:rPr>
                <w:color w:val="000000" w:themeColor="text1"/>
              </w:rPr>
              <w:t>SUSU/</w:t>
            </w:r>
            <w:proofErr w:type="spellStart"/>
            <w:r w:rsidRPr="00C14B5A">
              <w:rPr>
                <w:color w:val="000000" w:themeColor="text1"/>
              </w:rPr>
              <w:t>UoS</w:t>
            </w:r>
            <w:proofErr w:type="spellEnd"/>
            <w:r w:rsidRPr="00C14B5A">
              <w:rPr>
                <w:color w:val="000000" w:themeColor="text1"/>
              </w:rPr>
              <w:t xml:space="preserve"> Facilities team checks of buildings and spaces prior to the event</w:t>
            </w:r>
          </w:p>
          <w:p w:rsidRPr="00C14B5A" w:rsidR="006D0D84" w:rsidP="007817CB" w:rsidRDefault="006D0D84" w14:paraId="241B096D" w14:textId="77777777">
            <w:pPr>
              <w:pStyle w:val="NoSpacing"/>
              <w:numPr>
                <w:ilvl w:val="0"/>
                <w:numId w:val="21"/>
              </w:numPr>
              <w:ind w:left="300"/>
              <w:rPr>
                <w:color w:val="000000" w:themeColor="text1"/>
              </w:rPr>
            </w:pPr>
            <w:r w:rsidRPr="00C14B5A">
              <w:rPr>
                <w:color w:val="000000" w:themeColor="text1"/>
              </w:rPr>
              <w:t>Warn those attending to prepare by wearing appropriate clothing and footwear e.g. via social media posts, email invites</w:t>
            </w:r>
          </w:p>
          <w:p w:rsidRPr="007817CB" w:rsidR="006D0D84" w:rsidP="007817CB" w:rsidRDefault="006D0D84" w14:paraId="03D46890" w14:textId="628E73AA">
            <w:pPr>
              <w:pStyle w:val="NoSpacing"/>
              <w:numPr>
                <w:ilvl w:val="0"/>
                <w:numId w:val="21"/>
              </w:numPr>
              <w:ind w:left="300" w:hanging="284"/>
              <w:rPr>
                <w:color w:val="000000" w:themeColor="text1"/>
              </w:rPr>
            </w:pPr>
            <w:r w:rsidRPr="00C14B5A">
              <w:rPr>
                <w:color w:val="000000" w:themeColor="text1"/>
              </w:rPr>
              <w:t xml:space="preserve">In the case of hot weather organisers to advice participants to bring/wear appropriate level sunscreen, hydrate </w:t>
            </w:r>
          </w:p>
        </w:tc>
        <w:tc>
          <w:tcPr>
            <w:tcW w:w="154" w:type="pct"/>
            <w:shd w:val="clear" w:color="auto" w:fill="FFFFFF" w:themeFill="background1"/>
            <w:tcMar/>
          </w:tcPr>
          <w:p w:rsidRPr="0007421E" w:rsidR="006D0D84" w:rsidP="7C64FB87" w:rsidRDefault="006D0D84" w14:paraId="06BC0839" w14:textId="671A1C3E">
            <w:pPr>
              <w:rPr>
                <w:rFonts w:cs="Calibri" w:cstheme="minorAscii"/>
                <w:b w:val="1"/>
                <w:bCs w:val="1"/>
                <w:sz w:val="28"/>
                <w:szCs w:val="28"/>
              </w:rPr>
            </w:pPr>
            <w:r w:rsidRPr="7C64FB87" w:rsidR="5D7A3DA0">
              <w:rPr>
                <w:rFonts w:cs="Calibri" w:cstheme="minorAscii"/>
                <w:b w:val="1"/>
                <w:bCs w:val="1"/>
                <w:sz w:val="28"/>
                <w:szCs w:val="28"/>
              </w:rPr>
              <w:t>2</w:t>
            </w:r>
          </w:p>
        </w:tc>
        <w:tc>
          <w:tcPr>
            <w:tcW w:w="154" w:type="pct"/>
            <w:shd w:val="clear" w:color="auto" w:fill="FFFFFF" w:themeFill="background1"/>
            <w:tcMar/>
          </w:tcPr>
          <w:p w:rsidRPr="0007421E" w:rsidR="006D0D84" w:rsidP="006D0D84" w:rsidRDefault="006D0D84" w14:paraId="7694371D" w14:textId="2B46F591">
            <w:pPr>
              <w:rPr>
                <w:rFonts w:cstheme="minorHAnsi"/>
                <w:b/>
                <w:bCs/>
                <w:sz w:val="28"/>
                <w:szCs w:val="28"/>
              </w:rPr>
            </w:pPr>
            <w:r w:rsidRPr="0007421E">
              <w:rPr>
                <w:rFonts w:cstheme="minorHAnsi"/>
                <w:b/>
                <w:bCs/>
                <w:sz w:val="28"/>
                <w:szCs w:val="28"/>
              </w:rPr>
              <w:t>1</w:t>
            </w:r>
          </w:p>
        </w:tc>
        <w:tc>
          <w:tcPr>
            <w:tcW w:w="157" w:type="pct"/>
            <w:shd w:val="clear" w:color="auto" w:fill="92D050"/>
            <w:tcMar/>
          </w:tcPr>
          <w:p w:rsidRPr="0007421E" w:rsidR="006D0D84" w:rsidP="7C64FB87" w:rsidRDefault="006D0D84" w14:paraId="2F134D85" w14:textId="53A6EDFC">
            <w:pPr>
              <w:rPr>
                <w:rFonts w:cs="Calibri" w:cstheme="minorAscii"/>
                <w:b w:val="1"/>
                <w:bCs w:val="1"/>
                <w:color w:val="000000" w:themeColor="text1" w:themeTint="FF" w:themeShade="FF"/>
                <w:sz w:val="28"/>
                <w:szCs w:val="28"/>
              </w:rPr>
            </w:pPr>
            <w:r w:rsidRPr="7C64FB87" w:rsidR="25471347">
              <w:rPr>
                <w:rFonts w:cs="Calibri" w:cstheme="minorAscii"/>
                <w:b w:val="1"/>
                <w:bCs w:val="1"/>
                <w:color w:val="000000" w:themeColor="text1" w:themeTint="FF" w:themeShade="FF"/>
                <w:sz w:val="28"/>
                <w:szCs w:val="28"/>
              </w:rPr>
              <w:t>2</w:t>
            </w:r>
          </w:p>
        </w:tc>
        <w:tc>
          <w:tcPr>
            <w:tcW w:w="1698" w:type="pct"/>
            <w:shd w:val="clear" w:color="auto" w:fill="FFFFFF" w:themeFill="background1"/>
            <w:tcMar/>
          </w:tcPr>
          <w:p w:rsidR="006D0D84" w:rsidP="740528B1" w:rsidRDefault="006D0D84" w14:paraId="1291B612" w14:textId="15AD8D58">
            <w:pPr>
              <w:rPr>
                <w:rFonts w:eastAsia="Times New Roman"/>
                <w:lang w:eastAsia="en-GB"/>
              </w:rPr>
            </w:pPr>
            <w:r w:rsidRPr="740528B1">
              <w:rPr>
                <w:color w:val="000000" w:themeColor="text1"/>
              </w:rPr>
              <w:t>If adverse weather is too extreme to be controlled</w:t>
            </w:r>
            <w:r w:rsidRPr="740528B1" w:rsidR="6D598F1C">
              <w:rPr>
                <w:color w:val="000000" w:themeColor="text1"/>
              </w:rPr>
              <w:t xml:space="preserve"> such as in the case of official weather warnings</w:t>
            </w:r>
            <w:r w:rsidRPr="740528B1">
              <w:rPr>
                <w:color w:val="000000" w:themeColor="text1"/>
              </w:rPr>
              <w:t>, the event should ultimately be cancelled or postponed to a different date</w:t>
            </w:r>
          </w:p>
        </w:tc>
      </w:tr>
      <w:tr w:rsidR="002E26F2" w:rsidTr="7C64FB87" w14:paraId="698FD907" w14:textId="77777777">
        <w:trPr>
          <w:cantSplit/>
          <w:trHeight w:val="1296"/>
        </w:trPr>
        <w:tc>
          <w:tcPr>
            <w:tcW w:w="558" w:type="pct"/>
            <w:shd w:val="clear" w:color="auto" w:fill="FFFFFF" w:themeFill="background1"/>
            <w:tcMar/>
          </w:tcPr>
          <w:p w:rsidRPr="00145FB8" w:rsidR="00F21351" w:rsidP="00F21351" w:rsidRDefault="00F21351" w14:paraId="24B470E7" w14:textId="4FFC31B4">
            <w:pPr>
              <w:rPr>
                <w:color w:val="000000" w:themeColor="text1"/>
              </w:rPr>
            </w:pPr>
            <w:r>
              <w:t>Overcrowding at Stall</w:t>
            </w:r>
          </w:p>
        </w:tc>
        <w:tc>
          <w:tcPr>
            <w:tcW w:w="570" w:type="pct"/>
            <w:shd w:val="clear" w:color="auto" w:fill="FFFFFF" w:themeFill="background1"/>
            <w:tcMar/>
          </w:tcPr>
          <w:p w:rsidRPr="00FE1C5C" w:rsidR="00F21351" w:rsidP="00F21351" w:rsidRDefault="00F21351" w14:paraId="1AAD1DC4" w14:textId="77777777">
            <w:pPr>
              <w:rPr>
                <w:rFonts w:eastAsia="Times New Roman" w:cstheme="minorHAnsi"/>
                <w:color w:val="000000"/>
                <w:lang w:eastAsia="en-GB"/>
              </w:rPr>
            </w:pPr>
            <w:r w:rsidRPr="00FE1C5C">
              <w:rPr>
                <w:rFonts w:eastAsia="Times New Roman" w:cstheme="minorHAnsi"/>
                <w:color w:val="000000"/>
                <w:lang w:eastAsia="en-GB"/>
              </w:rPr>
              <w:t>Reduced space in walkways and entrances.</w:t>
            </w:r>
          </w:p>
          <w:p w:rsidRPr="001274C2" w:rsidR="00F21351" w:rsidP="00F37702" w:rsidRDefault="00F21351" w14:paraId="395C0298" w14:textId="7E5BA7F7">
            <w:pPr>
              <w:pStyle w:val="ListParagraph"/>
              <w:numPr>
                <w:ilvl w:val="0"/>
                <w:numId w:val="20"/>
              </w:numPr>
              <w:ind w:left="203" w:hanging="203"/>
              <w:rPr>
                <w:color w:val="000000" w:themeColor="text1"/>
              </w:rPr>
            </w:pPr>
            <w:r w:rsidRPr="00FE1C5C">
              <w:rPr>
                <w:rFonts w:eastAsia="Times New Roman" w:cstheme="minorHAnsi"/>
                <w:color w:val="000000"/>
                <w:lang w:eastAsia="en-GB"/>
              </w:rPr>
              <w:t xml:space="preserve">Risk of Students panicking because of tight spaces / confinement. Crushing against fixed structures </w:t>
            </w:r>
            <w:r w:rsidRPr="00FE1C5C">
              <w:rPr>
                <w:rFonts w:eastAsia="Times New Roman" w:cstheme="minorHAnsi"/>
                <w:color w:val="000000"/>
                <w:lang w:eastAsia="en-GB"/>
              </w:rPr>
              <w:lastRenderedPageBreak/>
              <w:t>from pushing and shoving. Aggressive behaviour.</w:t>
            </w:r>
          </w:p>
        </w:tc>
        <w:tc>
          <w:tcPr>
            <w:tcW w:w="467" w:type="pct"/>
            <w:shd w:val="clear" w:color="auto" w:fill="FFFFFF" w:themeFill="background1"/>
            <w:tcMar/>
          </w:tcPr>
          <w:p w:rsidRPr="00145FB8" w:rsidR="00F21351" w:rsidP="00F21351" w:rsidRDefault="00F21351" w14:paraId="19DC4F4C" w14:textId="1D479EAD">
            <w:pPr>
              <w:rPr>
                <w:color w:val="000000" w:themeColor="text1"/>
              </w:rPr>
            </w:pPr>
            <w:r>
              <w:lastRenderedPageBreak/>
              <w:t xml:space="preserve">Members, visitors </w:t>
            </w:r>
          </w:p>
        </w:tc>
        <w:tc>
          <w:tcPr>
            <w:tcW w:w="154" w:type="pct"/>
            <w:shd w:val="clear" w:color="auto" w:fill="FFFFFF" w:themeFill="background1"/>
            <w:tcMar/>
          </w:tcPr>
          <w:p w:rsidRPr="0007421E" w:rsidR="00F21351" w:rsidP="00F21351" w:rsidRDefault="00F21351" w14:paraId="33DAD46D" w14:textId="5F9F14B5">
            <w:pPr>
              <w:rPr>
                <w:rFonts w:cstheme="minorHAnsi"/>
                <w:b/>
                <w:color w:val="000000" w:themeColor="text1"/>
                <w:sz w:val="28"/>
                <w:szCs w:val="28"/>
              </w:rPr>
            </w:pPr>
            <w:r w:rsidRPr="0007421E">
              <w:rPr>
                <w:rFonts w:cstheme="minorHAnsi"/>
                <w:b/>
                <w:sz w:val="28"/>
                <w:szCs w:val="28"/>
              </w:rPr>
              <w:t>2</w:t>
            </w:r>
          </w:p>
        </w:tc>
        <w:tc>
          <w:tcPr>
            <w:tcW w:w="154" w:type="pct"/>
            <w:shd w:val="clear" w:color="auto" w:fill="FFFFFF" w:themeFill="background1"/>
            <w:tcMar/>
          </w:tcPr>
          <w:p w:rsidRPr="0007421E" w:rsidR="00F21351" w:rsidP="00F21351" w:rsidRDefault="00F21351" w14:paraId="6D142DD1" w14:textId="74EA56FE">
            <w:pPr>
              <w:rPr>
                <w:rFonts w:cstheme="minorHAnsi"/>
                <w:b/>
                <w:sz w:val="28"/>
                <w:szCs w:val="28"/>
              </w:rPr>
            </w:pPr>
            <w:r w:rsidRPr="0007421E">
              <w:rPr>
                <w:rFonts w:cstheme="minorHAnsi"/>
                <w:b/>
                <w:sz w:val="28"/>
                <w:szCs w:val="28"/>
              </w:rPr>
              <w:t>3</w:t>
            </w:r>
          </w:p>
        </w:tc>
        <w:tc>
          <w:tcPr>
            <w:tcW w:w="157" w:type="pct"/>
            <w:shd w:val="clear" w:color="auto" w:fill="FFFF00"/>
            <w:tcMar/>
          </w:tcPr>
          <w:p w:rsidRPr="0007421E" w:rsidR="00F21351" w:rsidP="00F21351" w:rsidRDefault="00F21351" w14:paraId="3A2E8B0F" w14:textId="5D18360C">
            <w:pPr>
              <w:rPr>
                <w:rFonts w:cstheme="minorHAnsi"/>
                <w:b/>
                <w:sz w:val="28"/>
                <w:szCs w:val="28"/>
              </w:rPr>
            </w:pPr>
            <w:r w:rsidRPr="0007421E">
              <w:rPr>
                <w:rFonts w:cstheme="minorHAnsi"/>
                <w:b/>
                <w:sz w:val="28"/>
                <w:szCs w:val="28"/>
              </w:rPr>
              <w:t>6</w:t>
            </w:r>
          </w:p>
        </w:tc>
        <w:tc>
          <w:tcPr>
            <w:tcW w:w="778" w:type="pct"/>
            <w:shd w:val="clear" w:color="auto" w:fill="FFFFFF" w:themeFill="background1"/>
            <w:tcMar/>
          </w:tcPr>
          <w:p w:rsidRPr="00C14B5A" w:rsidR="00F21351" w:rsidP="00F21351" w:rsidRDefault="00F21351" w14:paraId="04DE5A3B" w14:textId="77777777">
            <w:pPr>
              <w:pStyle w:val="ListParagraph"/>
              <w:numPr>
                <w:ilvl w:val="0"/>
                <w:numId w:val="22"/>
              </w:numPr>
              <w:rPr>
                <w:rFonts w:cstheme="minorHAnsi"/>
                <w:bCs/>
              </w:rPr>
            </w:pPr>
            <w:r w:rsidRPr="00C14B5A">
              <w:rPr>
                <w:rFonts w:cstheme="minorHAnsi"/>
                <w:bCs/>
              </w:rPr>
              <w:t>A maximum of 3 representatives to be at the stall at any one time</w:t>
            </w:r>
          </w:p>
          <w:p w:rsidRPr="00C14B5A" w:rsidR="00F21351" w:rsidP="00F21351" w:rsidRDefault="00F21351" w14:paraId="6138442D" w14:textId="77777777">
            <w:pPr>
              <w:pStyle w:val="ListParagraph"/>
              <w:numPr>
                <w:ilvl w:val="0"/>
                <w:numId w:val="22"/>
              </w:numPr>
              <w:rPr>
                <w:rFonts w:cstheme="minorHAnsi"/>
                <w:bCs/>
              </w:rPr>
            </w:pPr>
            <w:r w:rsidRPr="00C14B5A">
              <w:rPr>
                <w:rFonts w:cstheme="minorHAnsi"/>
                <w:bCs/>
              </w:rPr>
              <w:t xml:space="preserve">Request that orderly ques are formed </w:t>
            </w:r>
          </w:p>
          <w:p w:rsidRPr="00C14B5A" w:rsidR="00F21351" w:rsidP="00F21351" w:rsidRDefault="00F21351" w14:paraId="469C5BC6" w14:textId="77777777">
            <w:pPr>
              <w:pStyle w:val="ListParagraph"/>
              <w:numPr>
                <w:ilvl w:val="0"/>
                <w:numId w:val="22"/>
              </w:numPr>
              <w:rPr>
                <w:rFonts w:cstheme="minorHAnsi"/>
                <w:bCs/>
              </w:rPr>
            </w:pPr>
            <w:r w:rsidRPr="00C14B5A">
              <w:rPr>
                <w:rFonts w:cstheme="minorHAnsi"/>
                <w:bCs/>
              </w:rPr>
              <w:t xml:space="preserve">Ensure all items are stored under tables and monitor area in front of stall to ensure this is clear </w:t>
            </w:r>
          </w:p>
          <w:p w:rsidRPr="00C14B5A" w:rsidR="00F21351" w:rsidP="00F21351" w:rsidRDefault="00F21351" w14:paraId="77798435" w14:textId="77777777">
            <w:pPr>
              <w:pStyle w:val="ListParagraph"/>
              <w:numPr>
                <w:ilvl w:val="0"/>
                <w:numId w:val="22"/>
              </w:numPr>
              <w:rPr>
                <w:rFonts w:cstheme="minorHAnsi"/>
                <w:bCs/>
              </w:rPr>
            </w:pPr>
            <w:r w:rsidRPr="00C14B5A">
              <w:rPr>
                <w:rFonts w:cstheme="minorHAnsi"/>
                <w:bCs/>
              </w:rPr>
              <w:lastRenderedPageBreak/>
              <w:t>Ensure that organisers /volunteers do not block walkways when engaging with attendees</w:t>
            </w:r>
          </w:p>
          <w:p w:rsidRPr="00C14B5A" w:rsidR="00F21351" w:rsidP="00F21351" w:rsidRDefault="00F21351" w14:paraId="0BD1D7D3" w14:textId="77777777">
            <w:pPr>
              <w:pStyle w:val="ListParagraph"/>
              <w:numPr>
                <w:ilvl w:val="0"/>
                <w:numId w:val="22"/>
              </w:numPr>
              <w:rPr>
                <w:rFonts w:cstheme="minorHAnsi"/>
                <w:bCs/>
              </w:rPr>
            </w:pPr>
            <w:r w:rsidRPr="00C14B5A">
              <w:rPr>
                <w:rFonts w:cstheme="minorHAnsi"/>
                <w:bCs/>
              </w:rPr>
              <w:t xml:space="preserve">Follow instructions given by support staff/staff on directions and entry and exit points </w:t>
            </w:r>
          </w:p>
          <w:p w:rsidRPr="00C14B5A" w:rsidR="00F21351" w:rsidP="00C05125" w:rsidRDefault="00F21351" w14:paraId="26999A17" w14:textId="0C5162CB">
            <w:pPr>
              <w:pStyle w:val="NoSpacing"/>
              <w:numPr>
                <w:ilvl w:val="0"/>
                <w:numId w:val="21"/>
              </w:numPr>
              <w:ind w:left="300" w:hanging="284"/>
              <w:rPr>
                <w:rFonts w:ascii="Calibri" w:hAnsi="Calibri" w:eastAsia="Times New Roman" w:cs="Times New Roman"/>
                <w:color w:val="000000" w:themeColor="text1"/>
                <w:lang w:eastAsia="en-GB"/>
              </w:rPr>
            </w:pPr>
            <w:r w:rsidRPr="00C14B5A">
              <w:rPr>
                <w:rFonts w:cstheme="minorHAnsi"/>
                <w:bCs/>
              </w:rPr>
              <w:t xml:space="preserve">Do not move tables if this has been placed for you by staff. </w:t>
            </w:r>
          </w:p>
        </w:tc>
        <w:tc>
          <w:tcPr>
            <w:tcW w:w="154" w:type="pct"/>
            <w:shd w:val="clear" w:color="auto" w:fill="FFFFFF" w:themeFill="background1"/>
            <w:tcMar/>
          </w:tcPr>
          <w:p w:rsidRPr="0007421E" w:rsidR="00F21351" w:rsidP="00F21351" w:rsidRDefault="00F21351" w14:paraId="6DB91D73" w14:textId="2947AE82">
            <w:pPr>
              <w:rPr>
                <w:rFonts w:cstheme="minorHAnsi"/>
                <w:b/>
                <w:bCs/>
                <w:sz w:val="28"/>
                <w:szCs w:val="28"/>
              </w:rPr>
            </w:pPr>
            <w:r w:rsidRPr="0007421E">
              <w:rPr>
                <w:rFonts w:cstheme="minorHAnsi"/>
                <w:b/>
                <w:bCs/>
                <w:sz w:val="28"/>
                <w:szCs w:val="28"/>
              </w:rPr>
              <w:lastRenderedPageBreak/>
              <w:t>1</w:t>
            </w:r>
          </w:p>
        </w:tc>
        <w:tc>
          <w:tcPr>
            <w:tcW w:w="154" w:type="pct"/>
            <w:shd w:val="clear" w:color="auto" w:fill="FFFFFF" w:themeFill="background1"/>
            <w:tcMar/>
          </w:tcPr>
          <w:p w:rsidRPr="0007421E" w:rsidR="00F21351" w:rsidP="00F21351" w:rsidRDefault="00F21351" w14:paraId="71ABAE59" w14:textId="3DFE83DF">
            <w:pPr>
              <w:rPr>
                <w:rFonts w:cstheme="minorHAnsi"/>
                <w:b/>
                <w:bCs/>
                <w:sz w:val="28"/>
                <w:szCs w:val="28"/>
              </w:rPr>
            </w:pPr>
            <w:r w:rsidRPr="0007421E">
              <w:rPr>
                <w:rFonts w:cstheme="minorHAnsi"/>
                <w:b/>
                <w:bCs/>
                <w:sz w:val="28"/>
                <w:szCs w:val="28"/>
              </w:rPr>
              <w:t>3</w:t>
            </w:r>
          </w:p>
        </w:tc>
        <w:tc>
          <w:tcPr>
            <w:tcW w:w="157" w:type="pct"/>
            <w:shd w:val="clear" w:color="auto" w:fill="92D050"/>
            <w:tcMar/>
          </w:tcPr>
          <w:p w:rsidRPr="0007421E" w:rsidR="00F21351" w:rsidP="00F21351" w:rsidRDefault="00F21351" w14:paraId="624C89FC" w14:textId="6815E943">
            <w:pPr>
              <w:rPr>
                <w:rFonts w:cstheme="minorHAnsi"/>
                <w:b/>
                <w:bCs/>
                <w:color w:val="000000" w:themeColor="text1"/>
                <w:sz w:val="28"/>
                <w:szCs w:val="28"/>
              </w:rPr>
            </w:pPr>
            <w:r w:rsidRPr="0007421E">
              <w:rPr>
                <w:rFonts w:cstheme="minorHAnsi"/>
                <w:b/>
                <w:bCs/>
                <w:sz w:val="28"/>
                <w:szCs w:val="28"/>
              </w:rPr>
              <w:t>3</w:t>
            </w:r>
          </w:p>
        </w:tc>
        <w:tc>
          <w:tcPr>
            <w:tcW w:w="1698" w:type="pct"/>
            <w:shd w:val="clear" w:color="auto" w:fill="FFFFFF" w:themeFill="background1"/>
            <w:tcMar/>
          </w:tcPr>
          <w:p w:rsidRPr="00FE1C5C" w:rsidR="00F21351" w:rsidP="00F21351" w:rsidRDefault="00F21351" w14:paraId="2BA294B8" w14:textId="77777777">
            <w:pPr>
              <w:pStyle w:val="ListParagraph"/>
              <w:numPr>
                <w:ilvl w:val="0"/>
                <w:numId w:val="23"/>
              </w:numPr>
            </w:pPr>
            <w:r w:rsidRPr="00C02DD3">
              <w:rPr>
                <w:rFonts w:eastAsia="Times New Roman" w:cs="Times New Roman"/>
                <w:lang w:eastAsia="en-GB"/>
              </w:rPr>
              <w:t>Seek medical attention if problem arises</w:t>
            </w:r>
          </w:p>
          <w:p w:rsidR="00F21351" w:rsidP="740528B1" w:rsidRDefault="00F21351" w14:paraId="3A0C2A16" w14:textId="2449566A">
            <w:pPr>
              <w:pStyle w:val="ListParagraph"/>
              <w:numPr>
                <w:ilvl w:val="0"/>
                <w:numId w:val="23"/>
              </w:numPr>
              <w:rPr>
                <w:lang w:eastAsia="en-GB"/>
              </w:rPr>
            </w:pPr>
            <w:r w:rsidRPr="740528B1">
              <w:rPr>
                <w:rFonts w:eastAsia="Times New Roman" w:cs="Times New Roman"/>
                <w:lang w:eastAsia="en-GB"/>
              </w:rPr>
              <w:t>Seek support from facilities staff</w:t>
            </w:r>
          </w:p>
          <w:p w:rsidR="3488D513" w:rsidP="740528B1" w:rsidRDefault="3488D513" w14:paraId="7E21D73D" w14:textId="61EB2F9D">
            <w:pPr>
              <w:pStyle w:val="ListParagraph"/>
              <w:numPr>
                <w:ilvl w:val="0"/>
                <w:numId w:val="23"/>
              </w:numPr>
              <w:rPr>
                <w:lang w:eastAsia="en-GB"/>
              </w:rPr>
            </w:pPr>
            <w:r w:rsidRPr="740528B1">
              <w:rPr>
                <w:rFonts w:eastAsia="Times New Roman" w:cs="Times New Roman"/>
                <w:lang w:eastAsia="en-GB"/>
              </w:rPr>
              <w:t>Note that under current restrictions, events requi</w:t>
            </w:r>
            <w:r w:rsidRPr="740528B1" w:rsidR="0B50E6E7">
              <w:rPr>
                <w:rFonts w:eastAsia="Times New Roman" w:cs="Times New Roman"/>
                <w:lang w:eastAsia="en-GB"/>
              </w:rPr>
              <w:t>ring a stall are prohibited. But in the future, additional measures may have to include</w:t>
            </w:r>
            <w:r w:rsidRPr="740528B1" w:rsidR="05F70CF5">
              <w:rPr>
                <w:rFonts w:eastAsia="Times New Roman" w:cs="Times New Roman"/>
                <w:lang w:eastAsia="en-GB"/>
              </w:rPr>
              <w:t xml:space="preserve"> social distancing, face coverings and social distancing depending on the restrictions in place at the time.</w:t>
            </w:r>
          </w:p>
          <w:p w:rsidRPr="001274C2" w:rsidR="00F21351" w:rsidP="00F21351" w:rsidRDefault="00F21351" w14:paraId="2D5679EA" w14:textId="77777777">
            <w:pPr>
              <w:rPr>
                <w:color w:val="000000" w:themeColor="text1"/>
              </w:rPr>
            </w:pPr>
          </w:p>
        </w:tc>
      </w:tr>
      <w:tr w:rsidR="00417156" w:rsidTr="7C64FB87" w14:paraId="23319741" w14:textId="77777777">
        <w:trPr>
          <w:cantSplit/>
          <w:trHeight w:val="1296"/>
        </w:trPr>
        <w:tc>
          <w:tcPr>
            <w:tcW w:w="558" w:type="pct"/>
            <w:shd w:val="clear" w:color="auto" w:fill="FFFFFF" w:themeFill="background1"/>
            <w:tcMar/>
          </w:tcPr>
          <w:p w:rsidR="006D44C8" w:rsidP="006D44C8" w:rsidRDefault="006D44C8" w14:paraId="43763077" w14:textId="77777777">
            <w:r>
              <w:lastRenderedPageBreak/>
              <w:t xml:space="preserve">Falling Objects e.g. banners </w:t>
            </w:r>
          </w:p>
          <w:p w:rsidR="006D44C8" w:rsidP="006D44C8" w:rsidRDefault="006D44C8" w14:paraId="506306C7" w14:textId="77777777"/>
        </w:tc>
        <w:tc>
          <w:tcPr>
            <w:tcW w:w="570" w:type="pct"/>
            <w:shd w:val="clear" w:color="auto" w:fill="FFFFFF" w:themeFill="background1"/>
            <w:tcMar/>
          </w:tcPr>
          <w:p w:rsidR="006D44C8" w:rsidP="00F37702" w:rsidRDefault="006D44C8" w14:paraId="282E1063" w14:textId="4AA4C7CE">
            <w:pPr>
              <w:pStyle w:val="ListParagraph"/>
              <w:numPr>
                <w:ilvl w:val="0"/>
                <w:numId w:val="28"/>
              </w:numPr>
              <w:ind w:left="203" w:hanging="203"/>
            </w:pPr>
            <w:r>
              <w:t>Injury</w:t>
            </w:r>
            <w:r w:rsidR="72C613CE">
              <w:t xml:space="preserve"> (e.g., bruising)</w:t>
            </w:r>
          </w:p>
          <w:p w:rsidR="006D44C8" w:rsidP="00F37702" w:rsidRDefault="006D44C8" w14:paraId="0A376090" w14:textId="77777777">
            <w:pPr>
              <w:pStyle w:val="ListParagraph"/>
              <w:numPr>
                <w:ilvl w:val="0"/>
                <w:numId w:val="28"/>
              </w:numPr>
              <w:ind w:left="203" w:hanging="203"/>
            </w:pPr>
            <w:r>
              <w:t xml:space="preserve">Bruising </w:t>
            </w:r>
          </w:p>
          <w:p w:rsidRPr="00F37702" w:rsidR="006D44C8" w:rsidP="00F37702" w:rsidRDefault="006D44C8" w14:paraId="0207F32A" w14:textId="09802971">
            <w:pPr>
              <w:pStyle w:val="ListParagraph"/>
              <w:numPr>
                <w:ilvl w:val="0"/>
                <w:numId w:val="28"/>
              </w:numPr>
              <w:ind w:left="203" w:hanging="203"/>
              <w:rPr>
                <w:rFonts w:eastAsia="Times New Roman" w:cstheme="minorHAnsi"/>
                <w:color w:val="000000"/>
                <w:lang w:eastAsia="en-GB"/>
              </w:rPr>
            </w:pPr>
            <w:r>
              <w:t xml:space="preserve">Damage to equipment </w:t>
            </w:r>
          </w:p>
        </w:tc>
        <w:tc>
          <w:tcPr>
            <w:tcW w:w="467" w:type="pct"/>
            <w:shd w:val="clear" w:color="auto" w:fill="FFFFFF" w:themeFill="background1"/>
            <w:tcMar/>
          </w:tcPr>
          <w:p w:rsidR="006D44C8" w:rsidP="006D44C8" w:rsidRDefault="006D44C8" w14:paraId="060830D5" w14:textId="14C27F36">
            <w:r>
              <w:t xml:space="preserve">Members, visitors </w:t>
            </w:r>
          </w:p>
        </w:tc>
        <w:tc>
          <w:tcPr>
            <w:tcW w:w="154" w:type="pct"/>
            <w:shd w:val="clear" w:color="auto" w:fill="FFFFFF" w:themeFill="background1"/>
            <w:tcMar/>
          </w:tcPr>
          <w:p w:rsidRPr="0007421E" w:rsidR="006D44C8" w:rsidP="7C64FB87" w:rsidRDefault="006D44C8" w14:paraId="0346130F" w14:textId="64856223">
            <w:pPr>
              <w:rPr>
                <w:rFonts w:cs="Calibri" w:cstheme="minorAscii"/>
                <w:b w:val="1"/>
                <w:bCs w:val="1"/>
                <w:sz w:val="28"/>
                <w:szCs w:val="28"/>
              </w:rPr>
            </w:pPr>
            <w:r w:rsidRPr="7C64FB87" w:rsidR="72630283">
              <w:rPr>
                <w:rFonts w:cs="Calibri" w:cstheme="minorAscii"/>
                <w:b w:val="1"/>
                <w:bCs w:val="1"/>
                <w:sz w:val="28"/>
                <w:szCs w:val="28"/>
              </w:rPr>
              <w:t>1</w:t>
            </w:r>
          </w:p>
        </w:tc>
        <w:tc>
          <w:tcPr>
            <w:tcW w:w="154" w:type="pct"/>
            <w:shd w:val="clear" w:color="auto" w:fill="FFFFFF" w:themeFill="background1"/>
            <w:tcMar/>
          </w:tcPr>
          <w:p w:rsidRPr="0007421E" w:rsidR="006D44C8" w:rsidP="006D44C8" w:rsidRDefault="006D44C8" w14:paraId="3255C8FC" w14:textId="30D0B702">
            <w:pPr>
              <w:rPr>
                <w:rFonts w:cstheme="minorHAnsi"/>
                <w:b/>
                <w:sz w:val="28"/>
                <w:szCs w:val="28"/>
              </w:rPr>
            </w:pPr>
            <w:r w:rsidRPr="0007421E">
              <w:rPr>
                <w:rFonts w:cstheme="minorHAnsi"/>
                <w:b/>
                <w:sz w:val="28"/>
                <w:szCs w:val="28"/>
              </w:rPr>
              <w:t>3</w:t>
            </w:r>
          </w:p>
        </w:tc>
        <w:tc>
          <w:tcPr>
            <w:tcW w:w="157" w:type="pct"/>
            <w:shd w:val="clear" w:color="auto" w:fill="92D050"/>
            <w:tcMar/>
          </w:tcPr>
          <w:p w:rsidRPr="0007421E" w:rsidR="006D44C8" w:rsidP="7C64FB87" w:rsidRDefault="006D44C8" w14:paraId="200C2C05" w14:textId="57AF4393">
            <w:pPr>
              <w:rPr>
                <w:rFonts w:cs="Calibri" w:cstheme="minorAscii"/>
                <w:b w:val="1"/>
                <w:bCs w:val="1"/>
                <w:sz w:val="28"/>
                <w:szCs w:val="28"/>
              </w:rPr>
            </w:pPr>
            <w:r w:rsidRPr="7C64FB87" w:rsidR="0D90BCDB">
              <w:rPr>
                <w:rFonts w:cs="Calibri" w:cstheme="minorAscii"/>
                <w:b w:val="1"/>
                <w:bCs w:val="1"/>
                <w:sz w:val="28"/>
                <w:szCs w:val="28"/>
              </w:rPr>
              <w:t>3</w:t>
            </w:r>
          </w:p>
        </w:tc>
        <w:tc>
          <w:tcPr>
            <w:tcW w:w="778" w:type="pct"/>
            <w:shd w:val="clear" w:color="auto" w:fill="FFFFFF" w:themeFill="background1"/>
            <w:tcMar/>
          </w:tcPr>
          <w:p w:rsidRPr="00C14B5A" w:rsidR="006D44C8" w:rsidP="006D44C8" w:rsidRDefault="006D44C8" w14:paraId="544EE2F4" w14:textId="77777777">
            <w:pPr>
              <w:pStyle w:val="ListParagraph"/>
              <w:numPr>
                <w:ilvl w:val="0"/>
                <w:numId w:val="24"/>
              </w:numPr>
              <w:rPr>
                <w:rFonts w:eastAsia="Times New Roman" w:cstheme="minorHAnsi"/>
                <w:color w:val="000000"/>
                <w:lang w:eastAsia="en-GB"/>
              </w:rPr>
            </w:pPr>
            <w:r w:rsidRPr="00C14B5A">
              <w:rPr>
                <w:rFonts w:eastAsia="Times New Roman" w:cstheme="minorHAnsi"/>
                <w:color w:val="000000"/>
                <w:lang w:eastAsia="en-GB"/>
              </w:rPr>
              <w:t>Tables to be safely secured by staff where possible – ask for support from facilities team</w:t>
            </w:r>
          </w:p>
          <w:p w:rsidRPr="00C14B5A" w:rsidR="006D44C8" w:rsidP="006D44C8" w:rsidRDefault="006D44C8" w14:paraId="71658E5E" w14:textId="77777777">
            <w:pPr>
              <w:pStyle w:val="ListParagraph"/>
              <w:numPr>
                <w:ilvl w:val="0"/>
                <w:numId w:val="24"/>
              </w:numPr>
              <w:rPr>
                <w:rFonts w:eastAsia="Times New Roman" w:cstheme="minorHAnsi"/>
                <w:color w:val="000000"/>
                <w:lang w:eastAsia="en-GB"/>
              </w:rPr>
            </w:pPr>
            <w:r w:rsidRPr="00C14B5A">
              <w:rPr>
                <w:rFonts w:eastAsia="Times New Roman" w:cstheme="minorHAnsi"/>
                <w:color w:val="000000"/>
                <w:lang w:eastAsia="en-GB"/>
              </w:rPr>
              <w:t xml:space="preserve">Ensure banner is secured and on a flat surface </w:t>
            </w:r>
          </w:p>
          <w:p w:rsidRPr="00C05125" w:rsidR="006D44C8" w:rsidP="00C05125" w:rsidRDefault="006D44C8" w14:paraId="0E016F72" w14:textId="7FCF1DC6">
            <w:pPr>
              <w:pStyle w:val="ListParagraph"/>
              <w:numPr>
                <w:ilvl w:val="0"/>
                <w:numId w:val="24"/>
              </w:numPr>
              <w:rPr>
                <w:rFonts w:eastAsia="Times New Roman" w:cstheme="minorHAnsi"/>
                <w:color w:val="000000"/>
                <w:lang w:eastAsia="en-GB"/>
              </w:rPr>
            </w:pPr>
            <w:r w:rsidRPr="00C14B5A">
              <w:rPr>
                <w:rFonts w:eastAsia="Times New Roman" w:cstheme="minorHAnsi"/>
                <w:color w:val="000000"/>
                <w:lang w:eastAsia="en-GB"/>
              </w:rPr>
              <w:t xml:space="preserve">Ensure banners or objects are not obscuring walkways or exits-ideally place behind or to the side of stall where space allows- ensuring distance between stalls/stall holders </w:t>
            </w:r>
          </w:p>
        </w:tc>
        <w:tc>
          <w:tcPr>
            <w:tcW w:w="154" w:type="pct"/>
            <w:shd w:val="clear" w:color="auto" w:fill="FFFFFF" w:themeFill="background1"/>
            <w:tcMar/>
          </w:tcPr>
          <w:p w:rsidRPr="0007421E" w:rsidR="006D44C8" w:rsidP="006D44C8" w:rsidRDefault="006D44C8" w14:paraId="681D21A8" w14:textId="6C6BFA2A">
            <w:pPr>
              <w:rPr>
                <w:rFonts w:cstheme="minorHAnsi"/>
                <w:b/>
                <w:bCs/>
                <w:sz w:val="28"/>
                <w:szCs w:val="28"/>
              </w:rPr>
            </w:pPr>
            <w:r w:rsidRPr="0007421E">
              <w:rPr>
                <w:rFonts w:cstheme="minorHAnsi"/>
                <w:b/>
                <w:bCs/>
                <w:sz w:val="28"/>
                <w:szCs w:val="28"/>
              </w:rPr>
              <w:t>1</w:t>
            </w:r>
          </w:p>
        </w:tc>
        <w:tc>
          <w:tcPr>
            <w:tcW w:w="154" w:type="pct"/>
            <w:shd w:val="clear" w:color="auto" w:fill="FFFFFF" w:themeFill="background1"/>
            <w:tcMar/>
          </w:tcPr>
          <w:p w:rsidRPr="0007421E" w:rsidR="006D44C8" w:rsidP="006D44C8" w:rsidRDefault="006D44C8" w14:paraId="40A1218B" w14:textId="05690483">
            <w:pPr>
              <w:rPr>
                <w:rFonts w:cstheme="minorHAnsi"/>
                <w:b/>
                <w:bCs/>
                <w:sz w:val="28"/>
                <w:szCs w:val="28"/>
              </w:rPr>
            </w:pPr>
            <w:r w:rsidRPr="0007421E">
              <w:rPr>
                <w:rFonts w:cstheme="minorHAnsi"/>
                <w:b/>
                <w:bCs/>
                <w:sz w:val="28"/>
                <w:szCs w:val="28"/>
              </w:rPr>
              <w:t>2</w:t>
            </w:r>
          </w:p>
        </w:tc>
        <w:tc>
          <w:tcPr>
            <w:tcW w:w="157" w:type="pct"/>
            <w:shd w:val="clear" w:color="auto" w:fill="92D050"/>
            <w:tcMar/>
          </w:tcPr>
          <w:p w:rsidRPr="0007421E" w:rsidR="006D44C8" w:rsidP="006D44C8" w:rsidRDefault="006D44C8" w14:paraId="0090A07A" w14:textId="28DED4C2">
            <w:pPr>
              <w:rPr>
                <w:rFonts w:cstheme="minorHAnsi"/>
                <w:b/>
                <w:bCs/>
                <w:sz w:val="28"/>
                <w:szCs w:val="28"/>
              </w:rPr>
            </w:pPr>
            <w:r w:rsidRPr="0007421E">
              <w:rPr>
                <w:rFonts w:cstheme="minorHAnsi"/>
                <w:b/>
                <w:bCs/>
                <w:sz w:val="28"/>
                <w:szCs w:val="28"/>
              </w:rPr>
              <w:t>2</w:t>
            </w:r>
          </w:p>
        </w:tc>
        <w:tc>
          <w:tcPr>
            <w:tcW w:w="1698" w:type="pct"/>
            <w:shd w:val="clear" w:color="auto" w:fill="FFFFFF" w:themeFill="background1"/>
            <w:tcMar/>
          </w:tcPr>
          <w:p w:rsidRPr="00FE1C5C" w:rsidR="006D44C8" w:rsidP="00D67098" w:rsidRDefault="006D44C8" w14:paraId="0794CEAD" w14:textId="77777777">
            <w:pPr>
              <w:pStyle w:val="ListParagraph"/>
              <w:numPr>
                <w:ilvl w:val="0"/>
                <w:numId w:val="23"/>
              </w:numPr>
              <w:ind w:left="314" w:hanging="284"/>
            </w:pPr>
            <w:r w:rsidRPr="00C02DD3">
              <w:rPr>
                <w:rFonts w:eastAsia="Times New Roman" w:cs="Times New Roman"/>
                <w:lang w:eastAsia="en-GB"/>
              </w:rPr>
              <w:t>Seek medical attention if problem arises</w:t>
            </w:r>
          </w:p>
          <w:p w:rsidRPr="00BB20C5" w:rsidR="006D44C8" w:rsidP="00D67098" w:rsidRDefault="006D44C8" w14:paraId="476906AB" w14:textId="0151CC3B">
            <w:pPr>
              <w:pStyle w:val="ListParagraph"/>
              <w:numPr>
                <w:ilvl w:val="0"/>
                <w:numId w:val="23"/>
              </w:numPr>
              <w:ind w:left="314" w:hanging="284"/>
            </w:pPr>
            <w:r>
              <w:rPr>
                <w:rFonts w:eastAsia="Times New Roman" w:cs="Times New Roman"/>
                <w:lang w:eastAsia="en-GB"/>
              </w:rPr>
              <w:t xml:space="preserve">Seek support from facilities staff </w:t>
            </w:r>
          </w:p>
        </w:tc>
      </w:tr>
      <w:tr w:rsidR="006D44C8" w:rsidTr="7C64FB87" w14:paraId="3C5F0473" w14:textId="77777777">
        <w:trPr>
          <w:cantSplit/>
          <w:trHeight w:val="1296"/>
        </w:trPr>
        <w:tc>
          <w:tcPr>
            <w:tcW w:w="5000" w:type="pct"/>
            <w:gridSpan w:val="11"/>
            <w:shd w:val="clear" w:color="auto" w:fill="C6D9F1" w:themeFill="text2" w:themeFillTint="33"/>
            <w:tcMar/>
          </w:tcPr>
          <w:p w:rsidRPr="0007421E" w:rsidR="006D44C8" w:rsidP="00B4498C" w:rsidRDefault="006D44C8" w14:paraId="3C5F0472" w14:textId="1D811AA0">
            <w:pPr>
              <w:pStyle w:val="Heading1"/>
              <w:outlineLvl w:val="0"/>
            </w:pPr>
            <w:bookmarkStart w:name="_Socials" w:id="9"/>
            <w:bookmarkEnd w:id="9"/>
            <w:r w:rsidRPr="0007421E">
              <w:lastRenderedPageBreak/>
              <w:t>Socials</w:t>
            </w:r>
          </w:p>
        </w:tc>
      </w:tr>
      <w:tr w:rsidR="0014044C" w:rsidTr="7C64FB87" w14:paraId="3C5F047F" w14:textId="77777777">
        <w:trPr>
          <w:cantSplit/>
          <w:trHeight w:val="1296"/>
        </w:trPr>
        <w:tc>
          <w:tcPr>
            <w:tcW w:w="558" w:type="pct"/>
            <w:shd w:val="clear" w:color="auto" w:fill="FFFFFF" w:themeFill="background1"/>
            <w:tcMar/>
          </w:tcPr>
          <w:p w:rsidRPr="00A165AE" w:rsidR="006D44C8" w:rsidP="006D44C8" w:rsidRDefault="006F5721" w14:paraId="3C5F0474" w14:textId="5C8D7D14">
            <w:pPr>
              <w:rPr>
                <w:rFonts w:cstheme="minorHAnsi"/>
              </w:rPr>
            </w:pPr>
            <w:r>
              <w:rPr>
                <w:rFonts w:cstheme="minorHAnsi"/>
              </w:rPr>
              <w:lastRenderedPageBreak/>
              <w:t>A</w:t>
            </w:r>
            <w:r w:rsidRPr="00A165AE" w:rsidR="006D44C8">
              <w:rPr>
                <w:rFonts w:cstheme="minorHAnsi"/>
              </w:rPr>
              <w:t xml:space="preserve">lcohol consumption </w:t>
            </w:r>
          </w:p>
        </w:tc>
        <w:tc>
          <w:tcPr>
            <w:tcW w:w="570" w:type="pct"/>
            <w:shd w:val="clear" w:color="auto" w:fill="FFFFFF" w:themeFill="background1"/>
            <w:tcMar/>
          </w:tcPr>
          <w:p w:rsidRPr="00A165AE" w:rsidR="006D44C8" w:rsidP="740528B1" w:rsidRDefault="006D44C8" w14:paraId="72DBA1E3" w14:textId="77777777">
            <w:r w:rsidRPr="740528B1">
              <w:t xml:space="preserve">Participants may become at risk </w:t>
            </w:r>
            <w:proofErr w:type="gramStart"/>
            <w:r w:rsidRPr="740528B1">
              <w:t>as a result of</w:t>
            </w:r>
            <w:proofErr w:type="gramEnd"/>
            <w:r w:rsidRPr="740528B1">
              <w:t xml:space="preserve"> alcohol consumption</w:t>
            </w:r>
          </w:p>
          <w:p w:rsidR="1A54FA39" w:rsidP="740528B1" w:rsidRDefault="1A54FA39" w14:paraId="518B2800" w14:textId="1785913C">
            <w:r w:rsidRPr="740528B1">
              <w:t>Poor decision making</w:t>
            </w:r>
          </w:p>
          <w:p w:rsidRPr="00A165AE" w:rsidR="006D44C8" w:rsidP="006D44C8" w:rsidRDefault="1A54FA39" w14:paraId="6EDE8017" w14:textId="0680E52D">
            <w:pPr>
              <w:rPr>
                <w:rFonts w:cstheme="minorHAnsi"/>
              </w:rPr>
            </w:pPr>
            <w:r w:rsidRPr="740528B1">
              <w:t>Lack of co-ordination</w:t>
            </w:r>
          </w:p>
          <w:p w:rsidRPr="00A165AE" w:rsidR="006D44C8" w:rsidP="006D44C8" w:rsidRDefault="006D44C8" w14:paraId="3C5F0475" w14:textId="68E4F1A8">
            <w:pPr>
              <w:rPr>
                <w:rFonts w:cstheme="minorHAnsi"/>
              </w:rPr>
            </w:pPr>
            <w:r w:rsidRPr="00A165AE">
              <w:rPr>
                <w:rFonts w:cstheme="minorHAnsi"/>
              </w:rPr>
              <w:t xml:space="preserve">Members of the public may act violently towards participants. </w:t>
            </w:r>
          </w:p>
        </w:tc>
        <w:tc>
          <w:tcPr>
            <w:tcW w:w="467" w:type="pct"/>
            <w:shd w:val="clear" w:color="auto" w:fill="FFFFFF" w:themeFill="background1"/>
            <w:tcMar/>
          </w:tcPr>
          <w:p w:rsidRPr="00A165AE" w:rsidR="006D44C8" w:rsidP="006D44C8" w:rsidRDefault="006D44C8" w14:paraId="3C5F0476" w14:textId="3217AB40">
            <w:pPr>
              <w:rPr>
                <w:rFonts w:cstheme="minorHAnsi"/>
              </w:rPr>
            </w:pPr>
            <w:r w:rsidRPr="00A165AE">
              <w:rPr>
                <w:rFonts w:cstheme="minorHAnsi"/>
              </w:rPr>
              <w:t xml:space="preserve">Event organisers, event attendees,  </w:t>
            </w:r>
          </w:p>
        </w:tc>
        <w:tc>
          <w:tcPr>
            <w:tcW w:w="154" w:type="pct"/>
            <w:shd w:val="clear" w:color="auto" w:fill="FFFFFF" w:themeFill="background1"/>
            <w:tcMar/>
          </w:tcPr>
          <w:p w:rsidRPr="0007421E" w:rsidR="006D44C8" w:rsidP="7C64FB87" w:rsidRDefault="006D44C8" w14:paraId="3C5F0477" w14:textId="5A2407BE">
            <w:pPr>
              <w:rPr>
                <w:rFonts w:cs="Calibri" w:cstheme="minorAscii"/>
                <w:b w:val="1"/>
                <w:bCs w:val="1"/>
                <w:sz w:val="28"/>
                <w:szCs w:val="28"/>
              </w:rPr>
            </w:pPr>
            <w:r w:rsidRPr="7C64FB87" w:rsidR="2AA15151">
              <w:rPr>
                <w:rFonts w:cs="Calibri" w:cstheme="minorAscii"/>
                <w:b w:val="1"/>
                <w:bCs w:val="1"/>
                <w:sz w:val="28"/>
                <w:szCs w:val="28"/>
              </w:rPr>
              <w:t>3</w:t>
            </w:r>
          </w:p>
        </w:tc>
        <w:tc>
          <w:tcPr>
            <w:tcW w:w="154" w:type="pct"/>
            <w:shd w:val="clear" w:color="auto" w:fill="FFFFFF" w:themeFill="background1"/>
            <w:tcMar/>
          </w:tcPr>
          <w:p w:rsidRPr="0007421E" w:rsidR="006D44C8" w:rsidP="006D44C8" w:rsidRDefault="006D44C8" w14:paraId="3C5F0478" w14:textId="26B557DA">
            <w:pPr>
              <w:rPr>
                <w:rFonts w:cstheme="minorHAnsi"/>
                <w:b/>
                <w:sz w:val="28"/>
                <w:szCs w:val="28"/>
              </w:rPr>
            </w:pPr>
            <w:r w:rsidRPr="0007421E">
              <w:rPr>
                <w:rFonts w:cstheme="minorHAnsi"/>
                <w:b/>
                <w:sz w:val="28"/>
                <w:szCs w:val="28"/>
              </w:rPr>
              <w:t>5</w:t>
            </w:r>
          </w:p>
        </w:tc>
        <w:tc>
          <w:tcPr>
            <w:tcW w:w="157" w:type="pct"/>
            <w:shd w:val="clear" w:color="auto" w:fill="F79646" w:themeFill="accent6"/>
            <w:tcMar/>
          </w:tcPr>
          <w:p w:rsidRPr="0007421E" w:rsidR="006D44C8" w:rsidP="7C64FB87" w:rsidRDefault="006D44C8" w14:paraId="3C5F0479" w14:textId="72CF74AA">
            <w:pPr>
              <w:rPr>
                <w:rFonts w:cs="Calibri" w:cstheme="minorAscii"/>
                <w:b w:val="1"/>
                <w:bCs w:val="1"/>
                <w:sz w:val="28"/>
                <w:szCs w:val="28"/>
              </w:rPr>
            </w:pPr>
            <w:r w:rsidRPr="7C64FB87" w:rsidR="03A6D530">
              <w:rPr>
                <w:rFonts w:cs="Calibri" w:cstheme="minorAscii"/>
                <w:b w:val="1"/>
                <w:bCs w:val="1"/>
                <w:sz w:val="28"/>
                <w:szCs w:val="28"/>
              </w:rPr>
              <w:t>1</w:t>
            </w:r>
            <w:r w:rsidRPr="7C64FB87" w:rsidR="679AA1C7">
              <w:rPr>
                <w:rFonts w:cs="Calibri" w:cstheme="minorAscii"/>
                <w:b w:val="1"/>
                <w:bCs w:val="1"/>
                <w:sz w:val="28"/>
                <w:szCs w:val="28"/>
              </w:rPr>
              <w:t>5</w:t>
            </w:r>
          </w:p>
        </w:tc>
        <w:tc>
          <w:tcPr>
            <w:tcW w:w="778" w:type="pct"/>
            <w:shd w:val="clear" w:color="auto" w:fill="FFFFFF" w:themeFill="background1"/>
            <w:tcMar/>
          </w:tcPr>
          <w:p w:rsidRPr="00C14B5A" w:rsidR="006D44C8" w:rsidP="006D44C8" w:rsidRDefault="006D44C8" w14:paraId="69793BE1" w14:textId="77777777">
            <w:pPr>
              <w:pStyle w:val="NoSpacing"/>
              <w:numPr>
                <w:ilvl w:val="0"/>
                <w:numId w:val="12"/>
              </w:numPr>
              <w:ind w:left="360"/>
              <w:rPr>
                <w:rFonts w:eastAsia="Times New Roman" w:cstheme="minorHAnsi"/>
                <w:lang w:eastAsia="en-GB"/>
              </w:rPr>
            </w:pPr>
            <w:r w:rsidRPr="00C14B5A">
              <w:rPr>
                <w:rFonts w:eastAsia="Times New Roman" w:cstheme="minorHAnsi"/>
                <w:lang w:eastAsia="en-GB"/>
              </w:rPr>
              <w:t xml:space="preserve">Members are responsible for their individual safety though and are expected to act sensibly </w:t>
            </w:r>
          </w:p>
          <w:p w:rsidRPr="00C14B5A" w:rsidR="006D44C8" w:rsidP="006D44C8" w:rsidRDefault="006D44C8" w14:paraId="6AFB2943" w14:textId="77777777">
            <w:pPr>
              <w:pStyle w:val="ListParagraph"/>
              <w:numPr>
                <w:ilvl w:val="0"/>
                <w:numId w:val="10"/>
              </w:numPr>
              <w:ind w:left="360"/>
              <w:rPr>
                <w:rFonts w:cstheme="minorHAnsi"/>
              </w:rPr>
            </w:pPr>
            <w:r w:rsidRPr="00C14B5A">
              <w:rPr>
                <w:rFonts w:cstheme="minorHAnsi"/>
              </w:rPr>
              <w:t>Initiation behaviour not to be tolerated and drinking games to be discouraged</w:t>
            </w:r>
          </w:p>
          <w:p w:rsidRPr="00C14B5A" w:rsidR="006D44C8" w:rsidP="006D44C8" w:rsidRDefault="006D44C8" w14:paraId="406AD937" w14:textId="77777777">
            <w:pPr>
              <w:pStyle w:val="NoSpacing"/>
              <w:numPr>
                <w:ilvl w:val="0"/>
                <w:numId w:val="11"/>
              </w:numPr>
              <w:ind w:left="360"/>
              <w:rPr>
                <w:rFonts w:cstheme="minorHAnsi"/>
                <w:color w:val="000000" w:themeColor="text1"/>
              </w:rPr>
            </w:pPr>
            <w:r w:rsidRPr="00C14B5A">
              <w:rPr>
                <w:rFonts w:cstheme="minorHAnsi"/>
              </w:rPr>
              <w:t xml:space="preserve">For socials at bars/pubs etc bouncers will be present at most venues. </w:t>
            </w:r>
          </w:p>
          <w:p w:rsidRPr="00C14B5A" w:rsidR="006D44C8" w:rsidP="006D44C8" w:rsidRDefault="006D44C8" w14:paraId="5E1BDFC8" w14:textId="77777777">
            <w:pPr>
              <w:pStyle w:val="NoSpacing"/>
              <w:numPr>
                <w:ilvl w:val="0"/>
                <w:numId w:val="11"/>
              </w:numPr>
              <w:ind w:left="360"/>
              <w:rPr>
                <w:rFonts w:cstheme="minorHAnsi"/>
                <w:color w:val="000000" w:themeColor="text1"/>
              </w:rPr>
            </w:pPr>
            <w:r w:rsidRPr="00C14B5A">
              <w:rPr>
                <w:rFonts w:cstheme="minorHAnsi"/>
              </w:rPr>
              <w:t xml:space="preserve">Bar Security staff will need to be alerted and emergency services called as required. </w:t>
            </w:r>
          </w:p>
          <w:p w:rsidRPr="00C14B5A" w:rsidR="006D44C8" w:rsidP="006D44C8" w:rsidRDefault="006D44C8" w14:paraId="6E64DC76" w14:textId="77777777">
            <w:pPr>
              <w:pStyle w:val="NoSpacing"/>
              <w:numPr>
                <w:ilvl w:val="0"/>
                <w:numId w:val="11"/>
              </w:numPr>
              <w:ind w:left="360"/>
              <w:rPr>
                <w:rFonts w:cstheme="minorHAnsi"/>
                <w:color w:val="000000" w:themeColor="text1"/>
              </w:rPr>
            </w:pPr>
            <w:r w:rsidRPr="00C14B5A">
              <w:rPr>
                <w:rFonts w:cstheme="minorHAnsi"/>
              </w:rPr>
              <w:t>Where possible the consumption of alcohol will take place at licensed premises. The conditions on the license will be adhered to and alcohol will not be served to customers who have drunk to excess</w:t>
            </w:r>
          </w:p>
          <w:p w:rsidR="00EC1AF5" w:rsidP="00EC1AF5" w:rsidRDefault="006D44C8" w14:paraId="1E0D005C" w14:textId="5127C046">
            <w:pPr>
              <w:pStyle w:val="ListParagraph"/>
              <w:numPr>
                <w:ilvl w:val="0"/>
                <w:numId w:val="11"/>
              </w:numPr>
              <w:ind w:left="360"/>
              <w:rPr>
                <w:rFonts w:cstheme="minorHAnsi"/>
              </w:rPr>
            </w:pPr>
            <w:r w:rsidRPr="00C14B5A">
              <w:rPr>
                <w:rFonts w:cstheme="minorHAnsi"/>
              </w:rPr>
              <w:t xml:space="preserve">Committee to select ‘student friendly’ </w:t>
            </w:r>
            <w:r w:rsidRPr="00C14B5A">
              <w:rPr>
                <w:rFonts w:cstheme="minorHAnsi"/>
              </w:rPr>
              <w:lastRenderedPageBreak/>
              <w:t>bars/clubs and contact them in advance to inform them of the event</w:t>
            </w:r>
          </w:p>
          <w:p w:rsidRPr="00EC1AF5" w:rsidR="00EC1AF5" w:rsidP="00EC1AF5" w:rsidRDefault="00EC1AF5" w14:paraId="394F30CD" w14:textId="77777777">
            <w:pPr>
              <w:rPr>
                <w:rFonts w:cstheme="minorHAnsi"/>
              </w:rPr>
            </w:pPr>
          </w:p>
          <w:p w:rsidRPr="00C14B5A" w:rsidR="006D44C8" w:rsidP="006D44C8" w:rsidRDefault="006D44C8" w14:paraId="3C5F047A" w14:textId="48F4687F">
            <w:pPr>
              <w:rPr>
                <w:rFonts w:cstheme="minorHAnsi"/>
                <w:b/>
              </w:rPr>
            </w:pPr>
            <w:r w:rsidRPr="00C14B5A">
              <w:rPr>
                <w:rFonts w:cstheme="minorHAnsi"/>
              </w:rPr>
              <w:t xml:space="preserve">Society to follow and share with members Code of conduct/SUSU </w:t>
            </w:r>
            <w:hyperlink w:history="1" r:id="rId13">
              <w:r w:rsidRPr="00C14B5A">
                <w:rPr>
                  <w:rStyle w:val="Hyperlink"/>
                  <w:rFonts w:cstheme="minorHAnsi"/>
                </w:rPr>
                <w:t>Expect Respect policy</w:t>
              </w:r>
            </w:hyperlink>
          </w:p>
        </w:tc>
        <w:tc>
          <w:tcPr>
            <w:tcW w:w="154" w:type="pct"/>
            <w:shd w:val="clear" w:color="auto" w:fill="FFFFFF" w:themeFill="background1"/>
            <w:tcMar/>
          </w:tcPr>
          <w:p w:rsidRPr="0007421E" w:rsidR="006D44C8" w:rsidP="006D44C8" w:rsidRDefault="006D44C8" w14:paraId="3C5F047B" w14:textId="6359A1CF">
            <w:pPr>
              <w:rPr>
                <w:rFonts w:cstheme="minorHAnsi"/>
                <w:b/>
                <w:bCs/>
                <w:sz w:val="28"/>
                <w:szCs w:val="28"/>
              </w:rPr>
            </w:pPr>
            <w:r w:rsidRPr="0007421E">
              <w:rPr>
                <w:rFonts w:cstheme="minorHAnsi"/>
                <w:b/>
                <w:bCs/>
                <w:sz w:val="28"/>
                <w:szCs w:val="28"/>
              </w:rPr>
              <w:lastRenderedPageBreak/>
              <w:t>1</w:t>
            </w:r>
          </w:p>
        </w:tc>
        <w:tc>
          <w:tcPr>
            <w:tcW w:w="154" w:type="pct"/>
            <w:shd w:val="clear" w:color="auto" w:fill="FFFFFF" w:themeFill="background1"/>
            <w:tcMar/>
          </w:tcPr>
          <w:p w:rsidRPr="0007421E" w:rsidR="006D44C8" w:rsidP="006D44C8" w:rsidRDefault="006D44C8" w14:paraId="3C5F047C" w14:textId="00A15B98">
            <w:pPr>
              <w:rPr>
                <w:rFonts w:cstheme="minorHAnsi"/>
                <w:b/>
                <w:bCs/>
                <w:sz w:val="28"/>
                <w:szCs w:val="28"/>
              </w:rPr>
            </w:pPr>
            <w:r w:rsidRPr="0007421E">
              <w:rPr>
                <w:rFonts w:cstheme="minorHAnsi"/>
                <w:b/>
                <w:bCs/>
                <w:sz w:val="28"/>
                <w:szCs w:val="28"/>
              </w:rPr>
              <w:t>3</w:t>
            </w:r>
          </w:p>
        </w:tc>
        <w:tc>
          <w:tcPr>
            <w:tcW w:w="157" w:type="pct"/>
            <w:shd w:val="clear" w:color="auto" w:fill="92D050"/>
            <w:tcMar/>
          </w:tcPr>
          <w:p w:rsidRPr="0007421E" w:rsidR="006D44C8" w:rsidP="7C64FB87" w:rsidRDefault="006D44C8" w14:paraId="3C5F047D" w14:textId="39497068">
            <w:pPr>
              <w:rPr>
                <w:rFonts w:cs="Calibri" w:cstheme="minorAscii"/>
                <w:b w:val="1"/>
                <w:bCs w:val="1"/>
                <w:sz w:val="28"/>
                <w:szCs w:val="28"/>
              </w:rPr>
            </w:pPr>
            <w:r w:rsidRPr="7C64FB87" w:rsidR="2A77339D">
              <w:rPr>
                <w:rFonts w:cs="Calibri" w:cstheme="minorAscii"/>
                <w:b w:val="1"/>
                <w:bCs w:val="1"/>
                <w:sz w:val="28"/>
                <w:szCs w:val="28"/>
              </w:rPr>
              <w:t>3</w:t>
            </w:r>
          </w:p>
        </w:tc>
        <w:tc>
          <w:tcPr>
            <w:tcW w:w="1698" w:type="pct"/>
            <w:shd w:val="clear" w:color="auto" w:fill="FFFFFF" w:themeFill="background1"/>
            <w:tcMar/>
          </w:tcPr>
          <w:p w:rsidR="006D44C8" w:rsidP="006D44C8" w:rsidRDefault="006D44C8" w14:paraId="3D48B762" w14:textId="77777777">
            <w:pPr>
              <w:pStyle w:val="ListParagraph"/>
              <w:numPr>
                <w:ilvl w:val="0"/>
                <w:numId w:val="13"/>
              </w:numPr>
              <w:rPr>
                <w:rStyle w:val="Hyperlink"/>
              </w:rPr>
            </w:pPr>
            <w:r w:rsidRPr="00C92BF7">
              <w:rPr>
                <w:color w:val="000000" w:themeColor="text1"/>
              </w:rPr>
              <w:t xml:space="preserve">Follow </w:t>
            </w:r>
            <w:hyperlink w:history="1" r:id="rId14">
              <w:r w:rsidRPr="003579B6">
                <w:rPr>
                  <w:rStyle w:val="Hyperlink"/>
                </w:rPr>
                <w:t>SUSU incident report policy</w:t>
              </w:r>
            </w:hyperlink>
          </w:p>
          <w:p w:rsidRPr="00690A74" w:rsidR="006D44C8" w:rsidP="006D44C8" w:rsidRDefault="006D44C8" w14:paraId="29B0020B" w14:textId="77777777">
            <w:pPr>
              <w:pStyle w:val="ListParagraph"/>
              <w:numPr>
                <w:ilvl w:val="0"/>
                <w:numId w:val="13"/>
              </w:numPr>
            </w:pPr>
            <w:r>
              <w:rPr>
                <w:color w:val="000000" w:themeColor="text1"/>
              </w:rPr>
              <w:t>Call emergency services as required 111/999</w:t>
            </w:r>
          </w:p>
          <w:p w:rsidR="006D44C8" w:rsidP="006D44C8" w:rsidRDefault="006D44C8" w14:paraId="3C5F047E" w14:textId="604B38DC">
            <w:r w:rsidRPr="004D5456">
              <w:t>Committee WIDE training</w:t>
            </w:r>
          </w:p>
        </w:tc>
      </w:tr>
      <w:tr w:rsidR="00C845CB" w:rsidTr="7C64FB87" w14:paraId="6236D3FF" w14:textId="77777777">
        <w:trPr>
          <w:cantSplit/>
          <w:trHeight w:val="1296"/>
        </w:trPr>
        <w:tc>
          <w:tcPr>
            <w:tcW w:w="558" w:type="pct"/>
            <w:shd w:val="clear" w:color="auto" w:fill="FFFFFF" w:themeFill="background1"/>
            <w:tcMar/>
          </w:tcPr>
          <w:p w:rsidRPr="00A165AE" w:rsidR="006D44C8" w:rsidP="006D44C8" w:rsidRDefault="006D44C8" w14:paraId="7CF248E3" w14:textId="745AC4A0">
            <w:pPr>
              <w:rPr>
                <w:rFonts w:cstheme="minorHAnsi"/>
              </w:rPr>
            </w:pPr>
            <w:r w:rsidRPr="00A165AE">
              <w:rPr>
                <w:rFonts w:cstheme="minorHAnsi"/>
              </w:rPr>
              <w:lastRenderedPageBreak/>
              <w:t>Travel</w:t>
            </w:r>
            <w:r w:rsidR="006F5721">
              <w:rPr>
                <w:rFonts w:cstheme="minorHAnsi"/>
              </w:rPr>
              <w:t xml:space="preserve"> to / from socials</w:t>
            </w:r>
            <w:r w:rsidRPr="00A165AE">
              <w:rPr>
                <w:rFonts w:cstheme="minorHAnsi"/>
              </w:rPr>
              <w:t xml:space="preserve"> </w:t>
            </w:r>
          </w:p>
        </w:tc>
        <w:tc>
          <w:tcPr>
            <w:tcW w:w="570" w:type="pct"/>
            <w:shd w:val="clear" w:color="auto" w:fill="FFFFFF" w:themeFill="background1"/>
            <w:tcMar/>
          </w:tcPr>
          <w:p w:rsidRPr="00A165AE" w:rsidR="006D44C8" w:rsidP="740528B1" w:rsidRDefault="006D44C8" w14:paraId="089F4039" w14:textId="0CA68D21">
            <w:r w:rsidRPr="740528B1">
              <w:t xml:space="preserve">Vehicles collision -causing serious injury </w:t>
            </w:r>
          </w:p>
          <w:p w:rsidRPr="00A165AE" w:rsidR="006D44C8" w:rsidP="740528B1" w:rsidRDefault="1953C653" w14:paraId="75E32792" w14:textId="208A8CEA">
            <w:r w:rsidR="7D403ECB">
              <w:rPr/>
              <w:t xml:space="preserve">(Transmission of coronavirus is a real risk in this setting, see section below for travel to </w:t>
            </w:r>
            <w:r w:rsidR="09FBFCE2">
              <w:rPr/>
              <w:t>events</w:t>
            </w:r>
            <w:r w:rsidR="7D403ECB">
              <w:rPr/>
              <w:t xml:space="preserve"> as this is </w:t>
            </w:r>
            <w:r w:rsidR="6CACB94A">
              <w:rPr/>
              <w:t>applicable</w:t>
            </w:r>
            <w:r w:rsidR="7D403ECB">
              <w:rPr/>
              <w:t xml:space="preserve"> here)</w:t>
            </w:r>
          </w:p>
        </w:tc>
        <w:tc>
          <w:tcPr>
            <w:tcW w:w="467" w:type="pct"/>
            <w:shd w:val="clear" w:color="auto" w:fill="FFFFFF" w:themeFill="background1"/>
            <w:tcMar/>
          </w:tcPr>
          <w:p w:rsidRPr="00A165AE" w:rsidR="006D44C8" w:rsidP="006D44C8" w:rsidRDefault="006D44C8" w14:paraId="2671F6AA" w14:textId="3D717172">
            <w:pPr>
              <w:rPr>
                <w:rFonts w:cstheme="minorHAnsi"/>
              </w:rPr>
            </w:pPr>
            <w:r w:rsidRPr="00A165AE">
              <w:rPr>
                <w:rFonts w:cstheme="minorHAnsi"/>
              </w:rPr>
              <w:t xml:space="preserve">Event organisers, event attendees, Members of the public </w:t>
            </w:r>
          </w:p>
        </w:tc>
        <w:tc>
          <w:tcPr>
            <w:tcW w:w="154" w:type="pct"/>
            <w:shd w:val="clear" w:color="auto" w:fill="FFFFFF" w:themeFill="background1"/>
            <w:tcMar/>
          </w:tcPr>
          <w:p w:rsidRPr="0007421E" w:rsidR="006D44C8" w:rsidP="006D44C8" w:rsidRDefault="006D44C8" w14:paraId="7D109D83" w14:textId="4419E95F">
            <w:pPr>
              <w:rPr>
                <w:rFonts w:cstheme="minorHAnsi"/>
                <w:b/>
                <w:sz w:val="28"/>
                <w:szCs w:val="28"/>
              </w:rPr>
            </w:pPr>
            <w:r w:rsidRPr="0007421E">
              <w:rPr>
                <w:rFonts w:cstheme="minorHAnsi"/>
                <w:b/>
                <w:sz w:val="28"/>
                <w:szCs w:val="28"/>
              </w:rPr>
              <w:t>4</w:t>
            </w:r>
          </w:p>
        </w:tc>
        <w:tc>
          <w:tcPr>
            <w:tcW w:w="154" w:type="pct"/>
            <w:shd w:val="clear" w:color="auto" w:fill="FFFFFF" w:themeFill="background1"/>
            <w:tcMar/>
          </w:tcPr>
          <w:p w:rsidRPr="0007421E" w:rsidR="006D44C8" w:rsidP="006D44C8" w:rsidRDefault="006D44C8" w14:paraId="0177AEEB" w14:textId="311ABBE0">
            <w:pPr>
              <w:rPr>
                <w:rFonts w:cstheme="minorHAnsi"/>
                <w:b/>
                <w:sz w:val="28"/>
                <w:szCs w:val="28"/>
              </w:rPr>
            </w:pPr>
            <w:r w:rsidRPr="0007421E">
              <w:rPr>
                <w:rFonts w:cstheme="minorHAnsi"/>
                <w:b/>
                <w:sz w:val="28"/>
                <w:szCs w:val="28"/>
              </w:rPr>
              <w:t>3</w:t>
            </w:r>
          </w:p>
        </w:tc>
        <w:tc>
          <w:tcPr>
            <w:tcW w:w="157" w:type="pct"/>
            <w:shd w:val="clear" w:color="auto" w:fill="FF0000"/>
            <w:tcMar/>
          </w:tcPr>
          <w:p w:rsidRPr="0007421E" w:rsidR="006D44C8" w:rsidP="006D44C8" w:rsidRDefault="006D44C8" w14:paraId="677E1874" w14:textId="69A65C76">
            <w:pPr>
              <w:rPr>
                <w:rFonts w:cstheme="minorHAnsi"/>
                <w:b/>
                <w:sz w:val="28"/>
                <w:szCs w:val="28"/>
              </w:rPr>
            </w:pPr>
            <w:r w:rsidRPr="0007421E">
              <w:rPr>
                <w:rFonts w:cstheme="minorHAnsi"/>
                <w:b/>
                <w:sz w:val="28"/>
                <w:szCs w:val="28"/>
              </w:rPr>
              <w:t>12</w:t>
            </w:r>
          </w:p>
        </w:tc>
        <w:tc>
          <w:tcPr>
            <w:tcW w:w="778" w:type="pct"/>
            <w:shd w:val="clear" w:color="auto" w:fill="FFFFFF" w:themeFill="background1"/>
            <w:tcMar/>
          </w:tcPr>
          <w:p w:rsidRPr="00D60009" w:rsidR="00D60009" w:rsidP="00EA5490" w:rsidRDefault="00D60009" w14:paraId="3BA798AE" w14:textId="6B3AE9CE">
            <w:pPr>
              <w:pStyle w:val="NoSpacing"/>
              <w:numPr>
                <w:ilvl w:val="0"/>
                <w:numId w:val="25"/>
              </w:numPr>
              <w:ind w:left="303" w:hanging="284"/>
              <w:rPr>
                <w:color w:val="000000" w:themeColor="text1"/>
              </w:rPr>
            </w:pPr>
            <w:r w:rsidRPr="770C9274">
              <w:rPr>
                <w:color w:val="000000" w:themeColor="text1"/>
              </w:rPr>
              <w:t xml:space="preserve">Members are responsible for their individual safety though and are expected to act sensibly </w:t>
            </w:r>
          </w:p>
          <w:p w:rsidRPr="00C14B5A" w:rsidR="00D60009" w:rsidP="00EA5490" w:rsidRDefault="00D60009" w14:paraId="2799117F" w14:textId="6B3AE9CE">
            <w:pPr>
              <w:pStyle w:val="NoSpacing"/>
              <w:numPr>
                <w:ilvl w:val="0"/>
                <w:numId w:val="25"/>
              </w:numPr>
              <w:ind w:left="303" w:hanging="284"/>
              <w:rPr>
                <w:color w:val="000000" w:themeColor="text1"/>
              </w:rPr>
            </w:pPr>
            <w:r w:rsidRPr="770C9274">
              <w:rPr>
                <w:color w:val="000000" w:themeColor="text1"/>
              </w:rPr>
              <w:t xml:space="preserve">local venues known to </w:t>
            </w:r>
            <w:proofErr w:type="spellStart"/>
            <w:r w:rsidRPr="770C9274">
              <w:rPr>
                <w:color w:val="000000" w:themeColor="text1"/>
              </w:rPr>
              <w:t>UoS</w:t>
            </w:r>
            <w:proofErr w:type="spellEnd"/>
            <w:r w:rsidRPr="770C9274">
              <w:rPr>
                <w:color w:val="000000" w:themeColor="text1"/>
              </w:rPr>
              <w:t xml:space="preserve"> students chosen </w:t>
            </w:r>
          </w:p>
          <w:p w:rsidRPr="00C14B5A" w:rsidR="00D60009" w:rsidP="00EA5490" w:rsidRDefault="00D60009" w14:paraId="3640F726" w14:textId="6B3AE9CE">
            <w:pPr>
              <w:pStyle w:val="NoSpacing"/>
              <w:numPr>
                <w:ilvl w:val="0"/>
                <w:numId w:val="25"/>
              </w:numPr>
              <w:ind w:left="303" w:hanging="284"/>
              <w:rPr>
                <w:color w:val="000000" w:themeColor="text1"/>
              </w:rPr>
            </w:pPr>
            <w:r w:rsidRPr="770C9274">
              <w:rPr>
                <w:color w:val="000000" w:themeColor="text1"/>
              </w:rPr>
              <w:t>Event organisers will be available to direct people between venues.</w:t>
            </w:r>
          </w:p>
          <w:p w:rsidRPr="00C14B5A" w:rsidR="00D60009" w:rsidP="00EA5490" w:rsidRDefault="00D60009" w14:paraId="7556479D" w14:textId="6B3AE9CE">
            <w:pPr>
              <w:pStyle w:val="NoSpacing"/>
              <w:numPr>
                <w:ilvl w:val="0"/>
                <w:numId w:val="25"/>
              </w:numPr>
              <w:ind w:left="303" w:hanging="284"/>
              <w:rPr>
                <w:color w:val="000000" w:themeColor="text1"/>
              </w:rPr>
            </w:pPr>
            <w:r w:rsidRPr="770C9274">
              <w:rPr>
                <w:color w:val="000000" w:themeColor="text1"/>
              </w:rPr>
              <w:t xml:space="preserve">Attendees will be encouraged to identify a ‘buddy’, this will make it easier for people to stay together. They will be encouraged (but not expected) to look out for one another and check in throughout the night where possible. </w:t>
            </w:r>
          </w:p>
          <w:p w:rsidRPr="00C14B5A" w:rsidR="00D60009" w:rsidP="00EA5490" w:rsidRDefault="00D60009" w14:paraId="0A0657F0" w14:textId="6B3AE9CE">
            <w:pPr>
              <w:pStyle w:val="NoSpacing"/>
              <w:numPr>
                <w:ilvl w:val="0"/>
                <w:numId w:val="25"/>
              </w:numPr>
              <w:ind w:left="303" w:hanging="284"/>
              <w:rPr>
                <w:color w:val="000000" w:themeColor="text1"/>
              </w:rPr>
            </w:pPr>
            <w:r w:rsidRPr="770C9274">
              <w:rPr>
                <w:color w:val="000000" w:themeColor="text1"/>
              </w:rPr>
              <w:t xml:space="preserve">Avoid large groups of people totally blocking the pavement or spilling </w:t>
            </w:r>
            <w:proofErr w:type="gramStart"/>
            <w:r w:rsidRPr="770C9274">
              <w:rPr>
                <w:color w:val="000000" w:themeColor="text1"/>
              </w:rPr>
              <w:t>in to</w:t>
            </w:r>
            <w:proofErr w:type="gramEnd"/>
            <w:r w:rsidRPr="770C9274">
              <w:rPr>
                <w:color w:val="000000" w:themeColor="text1"/>
              </w:rPr>
              <w:t xml:space="preserve"> the road. </w:t>
            </w:r>
          </w:p>
          <w:p w:rsidRPr="00C14B5A" w:rsidR="00D60009" w:rsidP="00EA5490" w:rsidRDefault="00D60009" w14:paraId="30683614" w14:textId="6B3AE9CE">
            <w:pPr>
              <w:pStyle w:val="NoSpacing"/>
              <w:numPr>
                <w:ilvl w:val="0"/>
                <w:numId w:val="25"/>
              </w:numPr>
              <w:ind w:left="303" w:hanging="284"/>
              <w:rPr>
                <w:color w:val="000000" w:themeColor="text1"/>
              </w:rPr>
            </w:pPr>
            <w:r w:rsidRPr="770C9274">
              <w:rPr>
                <w:color w:val="000000" w:themeColor="text1"/>
              </w:rPr>
              <w:t xml:space="preserve">Anybody in the group who is very drunk or appears </w:t>
            </w:r>
            <w:r w:rsidRPr="770C9274">
              <w:rPr>
                <w:color w:val="000000" w:themeColor="text1"/>
              </w:rPr>
              <w:lastRenderedPageBreak/>
              <w:t xml:space="preserve">unwell and therefore not safe should be encouraged to go home ideally with someone else. If required a taxi will be called for them (ideally SUSU safety bus will be used, or radio taxis). </w:t>
            </w:r>
          </w:p>
          <w:p w:rsidRPr="00D60009" w:rsidR="006D44C8" w:rsidP="00EA5490" w:rsidRDefault="00D60009" w14:paraId="6B7D04FD" w14:textId="6B3AE9CE">
            <w:pPr>
              <w:pStyle w:val="NoSpacing"/>
              <w:numPr>
                <w:ilvl w:val="0"/>
                <w:numId w:val="25"/>
              </w:numPr>
              <w:ind w:left="303" w:hanging="284"/>
              <w:rPr>
                <w:color w:val="000000" w:themeColor="text1"/>
              </w:rPr>
            </w:pPr>
            <w:r w:rsidRPr="770C9274">
              <w:rPr>
                <w:color w:val="000000" w:themeColor="text1"/>
              </w:rPr>
              <w:t xml:space="preserve">Be considerate of other pedestrians &amp; road users, keep disturbance &amp; noise down. </w:t>
            </w:r>
          </w:p>
        </w:tc>
        <w:tc>
          <w:tcPr>
            <w:tcW w:w="154" w:type="pct"/>
            <w:shd w:val="clear" w:color="auto" w:fill="FFFFFF" w:themeFill="background1"/>
            <w:tcMar/>
          </w:tcPr>
          <w:p w:rsidRPr="0007421E" w:rsidR="006D44C8" w:rsidP="006D44C8" w:rsidRDefault="006D44C8" w14:paraId="363543F7" w14:textId="1CC9D6F4">
            <w:pPr>
              <w:rPr>
                <w:rFonts w:cstheme="minorHAnsi"/>
                <w:b/>
                <w:bCs/>
                <w:sz w:val="28"/>
                <w:szCs w:val="28"/>
              </w:rPr>
            </w:pPr>
            <w:r w:rsidRPr="0007421E">
              <w:rPr>
                <w:rFonts w:cstheme="minorHAnsi"/>
                <w:b/>
                <w:bCs/>
                <w:sz w:val="28"/>
                <w:szCs w:val="28"/>
              </w:rPr>
              <w:lastRenderedPageBreak/>
              <w:t>2</w:t>
            </w:r>
          </w:p>
        </w:tc>
        <w:tc>
          <w:tcPr>
            <w:tcW w:w="154" w:type="pct"/>
            <w:shd w:val="clear" w:color="auto" w:fill="FFFFFF" w:themeFill="background1"/>
            <w:tcMar/>
          </w:tcPr>
          <w:p w:rsidRPr="0007421E" w:rsidR="006D44C8" w:rsidP="006D44C8" w:rsidRDefault="006D44C8" w14:paraId="347D1D7E" w14:textId="0647FFCC">
            <w:pPr>
              <w:rPr>
                <w:rFonts w:cstheme="minorHAnsi"/>
                <w:b/>
                <w:bCs/>
                <w:sz w:val="28"/>
                <w:szCs w:val="28"/>
              </w:rPr>
            </w:pPr>
            <w:r w:rsidRPr="0007421E">
              <w:rPr>
                <w:rFonts w:cstheme="minorHAnsi"/>
                <w:b/>
                <w:bCs/>
                <w:sz w:val="28"/>
                <w:szCs w:val="28"/>
              </w:rPr>
              <w:t>2</w:t>
            </w:r>
          </w:p>
        </w:tc>
        <w:tc>
          <w:tcPr>
            <w:tcW w:w="157" w:type="pct"/>
            <w:shd w:val="clear" w:color="auto" w:fill="92D050"/>
            <w:tcMar/>
          </w:tcPr>
          <w:p w:rsidRPr="0007421E" w:rsidR="006D44C8" w:rsidP="006D44C8" w:rsidRDefault="006D44C8" w14:paraId="3EE13E8B" w14:textId="132CEE95">
            <w:pPr>
              <w:rPr>
                <w:rFonts w:cstheme="minorHAnsi"/>
                <w:b/>
                <w:bCs/>
                <w:sz w:val="28"/>
                <w:szCs w:val="28"/>
              </w:rPr>
            </w:pPr>
            <w:r w:rsidRPr="0007421E">
              <w:rPr>
                <w:rFonts w:cstheme="minorHAnsi"/>
                <w:b/>
                <w:bCs/>
                <w:sz w:val="28"/>
                <w:szCs w:val="28"/>
              </w:rPr>
              <w:t>4</w:t>
            </w:r>
          </w:p>
        </w:tc>
        <w:tc>
          <w:tcPr>
            <w:tcW w:w="1698" w:type="pct"/>
            <w:shd w:val="clear" w:color="auto" w:fill="FFFFFF" w:themeFill="background1"/>
            <w:tcMar/>
          </w:tcPr>
          <w:p w:rsidR="006D44C8" w:rsidP="00F25E22" w:rsidRDefault="006D44C8" w14:paraId="3DC989D2" w14:textId="77777777">
            <w:pPr>
              <w:pStyle w:val="ListParagraph"/>
              <w:numPr>
                <w:ilvl w:val="0"/>
                <w:numId w:val="15"/>
              </w:numPr>
              <w:ind w:left="308" w:hanging="284"/>
            </w:pPr>
            <w:r>
              <w:t xml:space="preserve">Where possible venues chosen for socials will be local/known to members and within a short distance from each other. </w:t>
            </w:r>
          </w:p>
          <w:p w:rsidR="006D44C8" w:rsidP="00F8683B" w:rsidRDefault="006D44C8" w14:paraId="0F3E06C1" w14:textId="7FF2B846">
            <w:pPr>
              <w:pStyle w:val="ListParagraph"/>
              <w:numPr>
                <w:ilvl w:val="0"/>
                <w:numId w:val="15"/>
              </w:numPr>
              <w:ind w:left="308" w:hanging="284"/>
            </w:pPr>
            <w:r>
              <w:t>Contact emergency services as required 111/999</w:t>
            </w:r>
          </w:p>
          <w:p w:rsidRPr="00C92BF7" w:rsidR="006D44C8" w:rsidP="00F25E22" w:rsidRDefault="006D44C8" w14:paraId="5995D8AD" w14:textId="77777777">
            <w:pPr>
              <w:pStyle w:val="ListParagraph"/>
              <w:numPr>
                <w:ilvl w:val="0"/>
                <w:numId w:val="15"/>
              </w:numPr>
              <w:ind w:left="308" w:hanging="284"/>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rsidR="006D44C8" w:rsidP="006D44C8" w:rsidRDefault="006D44C8" w14:paraId="6229372E" w14:textId="64A65863">
            <w:r w:rsidRPr="00C92BF7">
              <w:rPr>
                <w:color w:val="000000" w:themeColor="text1"/>
              </w:rPr>
              <w:t xml:space="preserve">Follow </w:t>
            </w:r>
            <w:hyperlink w:history="1" r:id="rId15">
              <w:r w:rsidRPr="003579B6">
                <w:rPr>
                  <w:rStyle w:val="Hyperlink"/>
                </w:rPr>
                <w:t>SUSU incident report policy</w:t>
              </w:r>
            </w:hyperlink>
          </w:p>
        </w:tc>
      </w:tr>
      <w:tr w:rsidR="002C39A3" w:rsidTr="7C64FB87" w14:paraId="13B4373A" w14:textId="77777777">
        <w:trPr>
          <w:cantSplit/>
          <w:trHeight w:val="1296"/>
        </w:trPr>
        <w:tc>
          <w:tcPr>
            <w:tcW w:w="558" w:type="pct"/>
            <w:shd w:val="clear" w:color="auto" w:fill="FFFFFF" w:themeFill="background1"/>
            <w:tcMar/>
          </w:tcPr>
          <w:p w:rsidRPr="00A165AE" w:rsidR="006D44C8" w:rsidP="006D44C8" w:rsidRDefault="006D44C8" w14:paraId="42E9C226" w14:textId="4C37675B">
            <w:pPr>
              <w:rPr>
                <w:rFonts w:cstheme="minorHAnsi"/>
              </w:rPr>
            </w:pPr>
            <w:r w:rsidRPr="00A165AE">
              <w:rPr>
                <w:rFonts w:cstheme="minorHAnsi"/>
              </w:rPr>
              <w:lastRenderedPageBreak/>
              <w:t xml:space="preserve">Socials/Meetings- Medical emergency </w:t>
            </w:r>
          </w:p>
        </w:tc>
        <w:tc>
          <w:tcPr>
            <w:tcW w:w="570" w:type="pct"/>
            <w:shd w:val="clear" w:color="auto" w:fill="FFFFFF" w:themeFill="background1"/>
            <w:tcMar/>
          </w:tcPr>
          <w:p w:rsidRPr="00A165AE" w:rsidR="006D44C8" w:rsidP="006D44C8" w:rsidRDefault="006D44C8" w14:paraId="0484FE01" w14:textId="77777777">
            <w:pPr>
              <w:rPr>
                <w:rFonts w:cstheme="minorHAnsi"/>
                <w:color w:val="000000"/>
              </w:rPr>
            </w:pPr>
            <w:r w:rsidRPr="00A165AE">
              <w:rPr>
                <w:rFonts w:cstheme="minorHAnsi"/>
                <w:color w:val="000000"/>
              </w:rPr>
              <w:t xml:space="preserve">Members may sustain injury /become unwell </w:t>
            </w:r>
          </w:p>
          <w:p w:rsidRPr="00A165AE" w:rsidR="006D44C8" w:rsidP="006D44C8" w:rsidRDefault="006D44C8" w14:paraId="7D112E12" w14:textId="77777777">
            <w:pPr>
              <w:rPr>
                <w:rFonts w:cstheme="minorHAnsi"/>
                <w:color w:val="000000"/>
              </w:rPr>
            </w:pPr>
          </w:p>
          <w:p w:rsidRPr="00A165AE" w:rsidR="006D44C8" w:rsidP="006D44C8" w:rsidRDefault="006D44C8" w14:paraId="17217435" w14:textId="77777777">
            <w:pPr>
              <w:rPr>
                <w:rFonts w:cstheme="minorHAnsi"/>
                <w:color w:val="000000"/>
              </w:rPr>
            </w:pPr>
            <w:r w:rsidRPr="00A165AE">
              <w:rPr>
                <w:rFonts w:cstheme="minorHAnsi"/>
                <w:color w:val="000000"/>
              </w:rPr>
              <w:t xml:space="preserve">pre-existing medical conditions </w:t>
            </w:r>
          </w:p>
          <w:p w:rsidRPr="00A165AE" w:rsidR="006D44C8" w:rsidP="006D44C8" w:rsidRDefault="006D44C8" w14:paraId="7973DEE8" w14:textId="77777777">
            <w:pPr>
              <w:rPr>
                <w:rFonts w:cstheme="minorHAnsi"/>
                <w:color w:val="000000"/>
              </w:rPr>
            </w:pPr>
            <w:r w:rsidRPr="00A165AE">
              <w:rPr>
                <w:rFonts w:cstheme="minorHAnsi"/>
                <w:color w:val="000000"/>
              </w:rPr>
              <w:t xml:space="preserve">Sickness </w:t>
            </w:r>
          </w:p>
          <w:p w:rsidRPr="00A165AE" w:rsidR="006D44C8" w:rsidP="006D44C8" w:rsidRDefault="006D44C8" w14:paraId="6D3B5953" w14:textId="77777777">
            <w:pPr>
              <w:rPr>
                <w:rFonts w:cstheme="minorHAnsi"/>
                <w:color w:val="000000"/>
              </w:rPr>
            </w:pPr>
            <w:r w:rsidRPr="00A165AE">
              <w:rPr>
                <w:rFonts w:cstheme="minorHAnsi"/>
                <w:color w:val="000000"/>
              </w:rPr>
              <w:t>Distress</w:t>
            </w:r>
          </w:p>
          <w:p w:rsidRPr="00A165AE" w:rsidR="006D44C8" w:rsidP="006D44C8" w:rsidRDefault="006D44C8" w14:paraId="1CC9F5E9" w14:textId="77777777">
            <w:pPr>
              <w:rPr>
                <w:rFonts w:cstheme="minorHAnsi"/>
              </w:rPr>
            </w:pPr>
          </w:p>
        </w:tc>
        <w:tc>
          <w:tcPr>
            <w:tcW w:w="467" w:type="pct"/>
            <w:shd w:val="clear" w:color="auto" w:fill="FFFFFF" w:themeFill="background1"/>
            <w:tcMar/>
          </w:tcPr>
          <w:p w:rsidRPr="00A165AE" w:rsidR="006D44C8" w:rsidP="006D44C8" w:rsidRDefault="006D44C8" w14:paraId="0AEBB7C6" w14:textId="18DEA67D">
            <w:pPr>
              <w:rPr>
                <w:rFonts w:cstheme="minorHAnsi"/>
              </w:rPr>
            </w:pPr>
            <w:r w:rsidRPr="00A165AE">
              <w:rPr>
                <w:rFonts w:cstheme="minorHAnsi"/>
              </w:rPr>
              <w:t>Members</w:t>
            </w:r>
          </w:p>
        </w:tc>
        <w:tc>
          <w:tcPr>
            <w:tcW w:w="154" w:type="pct"/>
            <w:shd w:val="clear" w:color="auto" w:fill="FFFFFF" w:themeFill="background1"/>
            <w:tcMar/>
          </w:tcPr>
          <w:p w:rsidRPr="0007421E" w:rsidR="006D44C8" w:rsidP="7C64FB87" w:rsidRDefault="006D44C8" w14:paraId="0FF5EF63" w14:textId="3D507768">
            <w:pPr>
              <w:rPr>
                <w:rFonts w:cs="Calibri" w:cstheme="minorAscii"/>
                <w:b w:val="1"/>
                <w:bCs w:val="1"/>
                <w:sz w:val="28"/>
                <w:szCs w:val="28"/>
              </w:rPr>
            </w:pPr>
            <w:r w:rsidRPr="7C64FB87" w:rsidR="6CEF66EB">
              <w:rPr>
                <w:rFonts w:cs="Calibri" w:cstheme="minorAscii"/>
                <w:b w:val="1"/>
                <w:bCs w:val="1"/>
                <w:sz w:val="28"/>
                <w:szCs w:val="28"/>
              </w:rPr>
              <w:t>2</w:t>
            </w:r>
          </w:p>
        </w:tc>
        <w:tc>
          <w:tcPr>
            <w:tcW w:w="154" w:type="pct"/>
            <w:shd w:val="clear" w:color="auto" w:fill="FFFFFF" w:themeFill="background1"/>
            <w:tcMar/>
          </w:tcPr>
          <w:p w:rsidRPr="0007421E" w:rsidR="006D44C8" w:rsidP="006D44C8" w:rsidRDefault="006D44C8" w14:paraId="68ED753D" w14:textId="6107253D">
            <w:pPr>
              <w:rPr>
                <w:rFonts w:cstheme="minorHAnsi"/>
                <w:b/>
                <w:sz w:val="28"/>
                <w:szCs w:val="28"/>
              </w:rPr>
            </w:pPr>
            <w:r w:rsidRPr="0007421E">
              <w:rPr>
                <w:rFonts w:cstheme="minorHAnsi"/>
                <w:b/>
                <w:sz w:val="28"/>
                <w:szCs w:val="28"/>
              </w:rPr>
              <w:t>5</w:t>
            </w:r>
          </w:p>
        </w:tc>
        <w:tc>
          <w:tcPr>
            <w:tcW w:w="157" w:type="pct"/>
            <w:shd w:val="clear" w:color="auto" w:fill="FF0000"/>
            <w:tcMar/>
          </w:tcPr>
          <w:p w:rsidRPr="0007421E" w:rsidR="006D44C8" w:rsidP="7C64FB87" w:rsidRDefault="006D44C8" w14:paraId="78B7A1EA" w14:textId="79DEC85A">
            <w:pPr>
              <w:rPr>
                <w:rFonts w:cs="Calibri" w:cstheme="minorAscii"/>
                <w:b w:val="1"/>
                <w:bCs w:val="1"/>
                <w:sz w:val="28"/>
                <w:szCs w:val="28"/>
              </w:rPr>
            </w:pPr>
            <w:r w:rsidRPr="7C64FB87" w:rsidR="03A6D530">
              <w:rPr>
                <w:rFonts w:cs="Calibri" w:cstheme="minorAscii"/>
                <w:b w:val="1"/>
                <w:bCs w:val="1"/>
                <w:sz w:val="28"/>
                <w:szCs w:val="28"/>
              </w:rPr>
              <w:t>1</w:t>
            </w:r>
            <w:r w:rsidRPr="7C64FB87" w:rsidR="2F81E996">
              <w:rPr>
                <w:rFonts w:cs="Calibri" w:cstheme="minorAscii"/>
                <w:b w:val="1"/>
                <w:bCs w:val="1"/>
                <w:sz w:val="28"/>
                <w:szCs w:val="28"/>
              </w:rPr>
              <w:t>0</w:t>
            </w:r>
          </w:p>
        </w:tc>
        <w:tc>
          <w:tcPr>
            <w:tcW w:w="778" w:type="pct"/>
            <w:shd w:val="clear" w:color="auto" w:fill="FFFFFF" w:themeFill="background1"/>
            <w:tcMar/>
          </w:tcPr>
          <w:p w:rsidRPr="00C14B5A" w:rsidR="006D44C8" w:rsidP="006D44C8" w:rsidRDefault="006D44C8" w14:paraId="48ECBF2B" w14:textId="77777777">
            <w:pPr>
              <w:pStyle w:val="NoSpacing"/>
              <w:numPr>
                <w:ilvl w:val="0"/>
                <w:numId w:val="16"/>
              </w:numPr>
              <w:rPr>
                <w:rFonts w:eastAsia="Times New Roman" w:cstheme="minorHAnsi"/>
                <w:lang w:eastAsia="en-GB"/>
              </w:rPr>
            </w:pPr>
            <w:r w:rsidRPr="00C14B5A">
              <w:rPr>
                <w:rFonts w:eastAsia="Times New Roman" w:cstheme="minorHAnsi"/>
                <w:lang w:eastAsia="en-GB"/>
              </w:rPr>
              <w:t>Advise participants; to bring their personal medication</w:t>
            </w:r>
          </w:p>
          <w:p w:rsidRPr="00C14B5A" w:rsidR="006D44C8" w:rsidP="006D44C8" w:rsidRDefault="006D44C8" w14:paraId="3D6EA82B" w14:textId="77777777">
            <w:pPr>
              <w:pStyle w:val="NoSpacing"/>
              <w:numPr>
                <w:ilvl w:val="0"/>
                <w:numId w:val="16"/>
              </w:numPr>
              <w:rPr>
                <w:rFonts w:eastAsia="Times New Roman" w:cstheme="minorHAnsi"/>
                <w:lang w:eastAsia="en-GB"/>
              </w:rPr>
            </w:pPr>
            <w:r w:rsidRPr="00C14B5A">
              <w:rPr>
                <w:rFonts w:eastAsia="Times New Roman" w:cstheme="minorHAnsi"/>
                <w:lang w:eastAsia="en-GB"/>
              </w:rPr>
              <w:t xml:space="preserve">Members/Committee to carry out first aid if necessary and </w:t>
            </w:r>
            <w:r w:rsidRPr="00C14B5A">
              <w:rPr>
                <w:rFonts w:eastAsia="Times New Roman" w:cstheme="minorHAnsi"/>
                <w:u w:val="single"/>
                <w:lang w:eastAsia="en-GB"/>
              </w:rPr>
              <w:t>only if</w:t>
            </w:r>
            <w:r w:rsidRPr="00C14B5A">
              <w:rPr>
                <w:rFonts w:eastAsia="Times New Roman" w:cstheme="minorHAnsi"/>
                <w:lang w:eastAsia="en-GB"/>
              </w:rPr>
              <w:t xml:space="preserve"> qualified and confident to do so</w:t>
            </w:r>
          </w:p>
          <w:p w:rsidRPr="00C14B5A" w:rsidR="006D44C8" w:rsidP="006D44C8" w:rsidRDefault="006D44C8" w14:paraId="59364167" w14:textId="77777777">
            <w:pPr>
              <w:pStyle w:val="ListParagraph"/>
              <w:numPr>
                <w:ilvl w:val="0"/>
                <w:numId w:val="16"/>
              </w:numPr>
              <w:rPr>
                <w:rFonts w:cstheme="minorHAnsi"/>
              </w:rPr>
            </w:pPr>
            <w:r w:rsidRPr="00C14B5A">
              <w:rPr>
                <w:rFonts w:cstheme="minorHAnsi"/>
              </w:rPr>
              <w:t>Contact emergency services as required 111/999</w:t>
            </w:r>
          </w:p>
          <w:p w:rsidRPr="00C14B5A" w:rsidR="006D44C8" w:rsidP="006D44C8" w:rsidRDefault="006D44C8" w14:paraId="37CB7868" w14:textId="1177E6B6">
            <w:pPr>
              <w:rPr>
                <w:rFonts w:cstheme="minorHAnsi"/>
                <w:b/>
              </w:rPr>
            </w:pPr>
            <w:r w:rsidRPr="00C14B5A">
              <w:rPr>
                <w:rFonts w:cstheme="minorHAnsi"/>
              </w:rPr>
              <w:t>Contact SUSU Reception/Venue staff for first aid support</w:t>
            </w:r>
          </w:p>
        </w:tc>
        <w:tc>
          <w:tcPr>
            <w:tcW w:w="154" w:type="pct"/>
            <w:shd w:val="clear" w:color="auto" w:fill="FFFFFF" w:themeFill="background1"/>
            <w:tcMar/>
          </w:tcPr>
          <w:p w:rsidRPr="0007421E" w:rsidR="006D44C8" w:rsidP="7C64FB87" w:rsidRDefault="006D44C8" w14:paraId="13D704ED" w14:textId="5CAB73F3">
            <w:pPr>
              <w:rPr>
                <w:rFonts w:cs="Calibri" w:cstheme="minorAscii"/>
                <w:b w:val="1"/>
                <w:bCs w:val="1"/>
                <w:sz w:val="28"/>
                <w:szCs w:val="28"/>
              </w:rPr>
            </w:pPr>
            <w:r w:rsidRPr="7C64FB87" w:rsidR="2C4C756C">
              <w:rPr>
                <w:rFonts w:cs="Calibri" w:cstheme="minorAscii"/>
                <w:b w:val="1"/>
                <w:bCs w:val="1"/>
                <w:sz w:val="28"/>
                <w:szCs w:val="28"/>
              </w:rPr>
              <w:t>1</w:t>
            </w:r>
          </w:p>
        </w:tc>
        <w:tc>
          <w:tcPr>
            <w:tcW w:w="154" w:type="pct"/>
            <w:shd w:val="clear" w:color="auto" w:fill="FFFFFF" w:themeFill="background1"/>
            <w:tcMar/>
          </w:tcPr>
          <w:p w:rsidRPr="0007421E" w:rsidR="006D44C8" w:rsidP="7C64FB87" w:rsidRDefault="006D44C8" w14:paraId="3AE4B517" w14:textId="1CE544E3">
            <w:pPr>
              <w:rPr>
                <w:rFonts w:cs="Calibri" w:cstheme="minorAscii"/>
                <w:b w:val="1"/>
                <w:bCs w:val="1"/>
                <w:sz w:val="28"/>
                <w:szCs w:val="28"/>
              </w:rPr>
            </w:pPr>
            <w:r w:rsidRPr="7C64FB87" w:rsidR="2C4C756C">
              <w:rPr>
                <w:rFonts w:cs="Calibri" w:cstheme="minorAscii"/>
                <w:b w:val="1"/>
                <w:bCs w:val="1"/>
                <w:sz w:val="28"/>
                <w:szCs w:val="28"/>
              </w:rPr>
              <w:t>4</w:t>
            </w:r>
          </w:p>
        </w:tc>
        <w:tc>
          <w:tcPr>
            <w:tcW w:w="157" w:type="pct"/>
            <w:shd w:val="clear" w:color="auto" w:fill="92D050"/>
            <w:tcMar/>
          </w:tcPr>
          <w:p w:rsidRPr="0007421E" w:rsidR="006D44C8" w:rsidP="7C64FB87" w:rsidRDefault="006D44C8" w14:paraId="730407A6" w14:textId="79D55009">
            <w:pPr>
              <w:rPr>
                <w:rFonts w:cs="Calibri" w:cstheme="minorAscii"/>
                <w:b w:val="1"/>
                <w:bCs w:val="1"/>
                <w:sz w:val="28"/>
                <w:szCs w:val="28"/>
              </w:rPr>
            </w:pPr>
            <w:r w:rsidRPr="7C64FB87" w:rsidR="2C4C756C">
              <w:rPr>
                <w:rFonts w:cs="Calibri" w:cstheme="minorAscii"/>
                <w:b w:val="1"/>
                <w:bCs w:val="1"/>
                <w:sz w:val="28"/>
                <w:szCs w:val="28"/>
              </w:rPr>
              <w:t>4</w:t>
            </w:r>
          </w:p>
        </w:tc>
        <w:tc>
          <w:tcPr>
            <w:tcW w:w="1698" w:type="pct"/>
            <w:shd w:val="clear" w:color="auto" w:fill="FFFFFF" w:themeFill="background1"/>
            <w:tcMar/>
          </w:tcPr>
          <w:p w:rsidRPr="00C92BF7" w:rsidR="006D44C8" w:rsidP="006D44C8" w:rsidRDefault="006D44C8" w14:paraId="0BB6298C" w14:textId="56457F2E">
            <w:pPr>
              <w:pStyle w:val="ListParagraph"/>
              <w:numPr>
                <w:ilvl w:val="0"/>
                <w:numId w:val="17"/>
              </w:numPr>
              <w:rPr>
                <w:color w:val="000000" w:themeColor="text1"/>
              </w:rPr>
            </w:pPr>
            <w:r w:rsidRPr="7C64FB87" w:rsidR="03A6D530">
              <w:rPr>
                <w:color w:val="000000" w:themeColor="text1" w:themeTint="FF" w:themeShade="FF"/>
              </w:rPr>
              <w:t>I</w:t>
            </w:r>
            <w:r w:rsidRPr="7C64FB87" w:rsidR="03A6D530">
              <w:rPr>
                <w:color w:val="000000" w:themeColor="text1" w:themeTint="FF" w:themeShade="FF"/>
              </w:rPr>
              <w:t>ncidents are to be reported on as soon as possible ensuring the duty manager/health and safety officer have been informed.</w:t>
            </w:r>
          </w:p>
          <w:p w:rsidR="006D44C8" w:rsidP="006D44C8" w:rsidRDefault="006D44C8" w14:paraId="7CA65267" w14:textId="6664A59E">
            <w:r w:rsidRPr="00C92BF7">
              <w:rPr>
                <w:color w:val="000000" w:themeColor="text1"/>
              </w:rPr>
              <w:t xml:space="preserve">Follow </w:t>
            </w:r>
            <w:hyperlink w:history="1" r:id="rId16">
              <w:r w:rsidRPr="003579B6">
                <w:rPr>
                  <w:rStyle w:val="Hyperlink"/>
                </w:rPr>
                <w:t>SUSU incident report policy</w:t>
              </w:r>
            </w:hyperlink>
          </w:p>
        </w:tc>
      </w:tr>
      <w:tr w:rsidR="740528B1" w:rsidTr="7C64FB87" w14:paraId="0D580E04" w14:textId="77777777">
        <w:trPr>
          <w:cantSplit/>
          <w:trHeight w:val="1296"/>
        </w:trPr>
        <w:tc>
          <w:tcPr>
            <w:tcW w:w="558" w:type="pct"/>
            <w:shd w:val="clear" w:color="auto" w:fill="FFFFFF" w:themeFill="background1"/>
            <w:tcMar/>
          </w:tcPr>
          <w:p w:rsidR="067B3F17" w:rsidP="740528B1" w:rsidRDefault="067B3F17" w14:paraId="19CE3D53" w14:textId="514D3821">
            <w:r w:rsidRPr="740528B1">
              <w:lastRenderedPageBreak/>
              <w:t>Coronavirus</w:t>
            </w:r>
          </w:p>
        </w:tc>
        <w:tc>
          <w:tcPr>
            <w:tcW w:w="570" w:type="pct"/>
            <w:shd w:val="clear" w:color="auto" w:fill="FFFFFF" w:themeFill="background1"/>
            <w:tcMar/>
          </w:tcPr>
          <w:p w:rsidR="25479253" w:rsidP="740528B1" w:rsidRDefault="25479253" w14:paraId="1FD99B12" w14:textId="52FE33C5">
            <w:pPr>
              <w:rPr>
                <w:color w:val="000000" w:themeColor="text1"/>
              </w:rPr>
            </w:pPr>
            <w:r w:rsidRPr="740528B1">
              <w:rPr>
                <w:color w:val="000000" w:themeColor="text1"/>
              </w:rPr>
              <w:t>Catching and spreading of coronavirus</w:t>
            </w:r>
          </w:p>
          <w:p w:rsidR="25479253" w:rsidP="740528B1" w:rsidRDefault="25479253" w14:paraId="4573749F" w14:textId="4027BCF5">
            <w:pPr>
              <w:rPr>
                <w:color w:val="000000" w:themeColor="text1"/>
              </w:rPr>
            </w:pPr>
            <w:r w:rsidRPr="740528B1">
              <w:rPr>
                <w:color w:val="000000" w:themeColor="text1"/>
              </w:rPr>
              <w:t>Disruption to work through isolation</w:t>
            </w:r>
          </w:p>
          <w:p w:rsidR="25479253" w:rsidP="740528B1" w:rsidRDefault="25479253" w14:paraId="026A5B1E" w14:textId="736F11CA">
            <w:pPr>
              <w:rPr>
                <w:color w:val="000000" w:themeColor="text1"/>
              </w:rPr>
            </w:pPr>
            <w:r w:rsidRPr="740528B1">
              <w:rPr>
                <w:color w:val="000000" w:themeColor="text1"/>
              </w:rPr>
              <w:t xml:space="preserve">Illness, ranging from mild to hospitalisation and death </w:t>
            </w:r>
          </w:p>
        </w:tc>
        <w:tc>
          <w:tcPr>
            <w:tcW w:w="467" w:type="pct"/>
            <w:shd w:val="clear" w:color="auto" w:fill="FFFFFF" w:themeFill="background1"/>
            <w:tcMar/>
          </w:tcPr>
          <w:p w:rsidR="25479253" w:rsidP="740528B1" w:rsidRDefault="25479253" w14:paraId="7ED0E1FB" w14:textId="3CC0D8A9">
            <w:r w:rsidRPr="740528B1">
              <w:t>Attendees and members of the public</w:t>
            </w:r>
          </w:p>
        </w:tc>
        <w:tc>
          <w:tcPr>
            <w:tcW w:w="154" w:type="pct"/>
            <w:shd w:val="clear" w:color="auto" w:fill="FFFFFF" w:themeFill="background1"/>
            <w:tcMar/>
          </w:tcPr>
          <w:p w:rsidR="740528B1" w:rsidP="740528B1" w:rsidRDefault="00840E40" w14:paraId="4BF77A45" w14:textId="76EC06B0">
            <w:pPr>
              <w:rPr>
                <w:b/>
                <w:bCs/>
                <w:sz w:val="28"/>
                <w:szCs w:val="28"/>
              </w:rPr>
            </w:pPr>
            <w:r>
              <w:rPr>
                <w:b/>
                <w:bCs/>
                <w:sz w:val="28"/>
                <w:szCs w:val="28"/>
              </w:rPr>
              <w:t>5</w:t>
            </w:r>
          </w:p>
        </w:tc>
        <w:tc>
          <w:tcPr>
            <w:tcW w:w="154" w:type="pct"/>
            <w:shd w:val="clear" w:color="auto" w:fill="FFFFFF" w:themeFill="background1"/>
            <w:tcMar/>
          </w:tcPr>
          <w:p w:rsidR="740528B1" w:rsidP="740528B1" w:rsidRDefault="00416804" w14:paraId="5C015BA9" w14:textId="1C2F9E8B">
            <w:pPr>
              <w:rPr>
                <w:b/>
                <w:bCs/>
                <w:sz w:val="28"/>
                <w:szCs w:val="28"/>
              </w:rPr>
            </w:pPr>
            <w:r>
              <w:rPr>
                <w:b/>
                <w:bCs/>
                <w:sz w:val="28"/>
                <w:szCs w:val="28"/>
              </w:rPr>
              <w:t>3</w:t>
            </w:r>
          </w:p>
        </w:tc>
        <w:tc>
          <w:tcPr>
            <w:tcW w:w="157" w:type="pct"/>
            <w:shd w:val="clear" w:color="auto" w:fill="FF0000"/>
            <w:tcMar/>
          </w:tcPr>
          <w:p w:rsidR="740528B1" w:rsidP="740528B1" w:rsidRDefault="00416804" w14:paraId="1DD0F398" w14:textId="1D140861">
            <w:pPr>
              <w:rPr>
                <w:b/>
                <w:bCs/>
                <w:sz w:val="28"/>
                <w:szCs w:val="28"/>
              </w:rPr>
            </w:pPr>
            <w:r>
              <w:rPr>
                <w:b/>
                <w:bCs/>
                <w:sz w:val="28"/>
                <w:szCs w:val="28"/>
              </w:rPr>
              <w:t>15</w:t>
            </w:r>
          </w:p>
        </w:tc>
        <w:tc>
          <w:tcPr>
            <w:tcW w:w="778" w:type="pct"/>
            <w:shd w:val="clear" w:color="auto" w:fill="FFFFFF" w:themeFill="background1"/>
            <w:tcMar/>
          </w:tcPr>
          <w:p w:rsidR="25479253" w:rsidP="00B4498C" w:rsidRDefault="25479253" w14:paraId="58E554FB" w14:textId="2515185F">
            <w:pPr>
              <w:pStyle w:val="NoSpacing"/>
              <w:rPr>
                <w:rFonts w:eastAsia="Times New Roman"/>
                <w:lang w:eastAsia="en-GB"/>
              </w:rPr>
            </w:pPr>
            <w:r w:rsidRPr="740528B1">
              <w:rPr>
                <w:rFonts w:eastAsia="Times New Roman"/>
                <w:lang w:eastAsia="en-GB"/>
              </w:rPr>
              <w:t>Do not attend if you or household are self-isolating for any reason or displaying any kno</w:t>
            </w:r>
            <w:r w:rsidRPr="740528B1" w:rsidR="66A9DD7F">
              <w:rPr>
                <w:rFonts w:eastAsia="Times New Roman"/>
                <w:lang w:eastAsia="en-GB"/>
              </w:rPr>
              <w:t>w</w:t>
            </w:r>
            <w:r w:rsidRPr="740528B1">
              <w:rPr>
                <w:rFonts w:eastAsia="Times New Roman"/>
                <w:lang w:eastAsia="en-GB"/>
              </w:rPr>
              <w:t>n symptoms.</w:t>
            </w:r>
          </w:p>
          <w:p w:rsidR="740528B1" w:rsidP="740528B1" w:rsidRDefault="740528B1" w14:paraId="6DF93DEC" w14:textId="0AD32F1B">
            <w:pPr>
              <w:pStyle w:val="NoSpacing"/>
              <w:rPr>
                <w:rFonts w:eastAsia="Times New Roman"/>
                <w:lang w:eastAsia="en-GB"/>
              </w:rPr>
            </w:pPr>
          </w:p>
          <w:p w:rsidR="759BC320" w:rsidP="740528B1" w:rsidRDefault="759BC320" w14:paraId="759458D1" w14:textId="42D894D3">
            <w:pPr>
              <w:pStyle w:val="NoSpacing"/>
              <w:rPr>
                <w:rFonts w:eastAsia="Times New Roman"/>
                <w:lang w:eastAsia="en-GB"/>
              </w:rPr>
            </w:pPr>
            <w:r w:rsidRPr="740528B1">
              <w:rPr>
                <w:rFonts w:eastAsia="Times New Roman"/>
                <w:lang w:eastAsia="en-GB"/>
              </w:rPr>
              <w:t>Follow restrictions in place at the time, both government mandated and of the venue in questions, these are likely to include limited groups, face coverings, sanitation, social distancing, record o</w:t>
            </w:r>
            <w:r w:rsidRPr="740528B1" w:rsidR="1EE82C4D">
              <w:rPr>
                <w:rFonts w:eastAsia="Times New Roman"/>
                <w:lang w:eastAsia="en-GB"/>
              </w:rPr>
              <w:t>f attendance</w:t>
            </w:r>
            <w:r w:rsidRPr="740528B1" w:rsidR="7E12A425">
              <w:rPr>
                <w:rFonts w:eastAsia="Times New Roman"/>
                <w:lang w:eastAsia="en-GB"/>
              </w:rPr>
              <w:t>, restrictions on mixing between groups, contactless payments, table service, outdoor/ well ventilated setting. Members should</w:t>
            </w:r>
            <w:r w:rsidRPr="740528B1" w:rsidR="4EE2E83F">
              <w:rPr>
                <w:rFonts w:eastAsia="Times New Roman"/>
                <w:lang w:eastAsia="en-GB"/>
              </w:rPr>
              <w:t xml:space="preserve"> be made aware of this in advance of the </w:t>
            </w:r>
            <w:r w:rsidRPr="740528B1" w:rsidR="36D52515">
              <w:rPr>
                <w:rFonts w:eastAsia="Times New Roman"/>
                <w:lang w:eastAsia="en-GB"/>
              </w:rPr>
              <w:t>event so</w:t>
            </w:r>
            <w:r w:rsidRPr="740528B1" w:rsidR="4EE2E83F">
              <w:rPr>
                <w:rFonts w:eastAsia="Times New Roman"/>
                <w:lang w:eastAsia="en-GB"/>
              </w:rPr>
              <w:t xml:space="preserve"> they can be prepared (e.g., bring own face covering, dress </w:t>
            </w:r>
            <w:r w:rsidRPr="740528B1" w:rsidR="490236F9">
              <w:rPr>
                <w:rFonts w:eastAsia="Times New Roman"/>
                <w:lang w:eastAsia="en-GB"/>
              </w:rPr>
              <w:t>appropriately</w:t>
            </w:r>
            <w:r w:rsidRPr="740528B1" w:rsidR="4EE2E83F">
              <w:rPr>
                <w:rFonts w:eastAsia="Times New Roman"/>
                <w:lang w:eastAsia="en-GB"/>
              </w:rPr>
              <w:t xml:space="preserve"> for colder conditions)</w:t>
            </w:r>
          </w:p>
          <w:p w:rsidR="740528B1" w:rsidP="740528B1" w:rsidRDefault="740528B1" w14:paraId="5365B8CE" w14:textId="6015ED42">
            <w:pPr>
              <w:pStyle w:val="NoSpacing"/>
              <w:rPr>
                <w:rFonts w:eastAsia="Times New Roman"/>
                <w:lang w:eastAsia="en-GB"/>
              </w:rPr>
            </w:pPr>
          </w:p>
          <w:p w:rsidR="3D3BBB79" w:rsidP="740528B1" w:rsidRDefault="3D3BBB79" w14:paraId="5D0590C4" w14:textId="5A0CB210">
            <w:pPr>
              <w:pStyle w:val="NoSpacing"/>
              <w:rPr>
                <w:rFonts w:eastAsia="Times New Roman"/>
                <w:lang w:eastAsia="en-GB"/>
              </w:rPr>
            </w:pPr>
            <w:r w:rsidRPr="740528B1">
              <w:rPr>
                <w:rFonts w:eastAsia="Times New Roman"/>
                <w:lang w:eastAsia="en-GB"/>
              </w:rPr>
              <w:t xml:space="preserve">Increase awareness of personal alcohol tolerance to avoid behaviours in </w:t>
            </w:r>
            <w:r w:rsidRPr="740528B1">
              <w:rPr>
                <w:rFonts w:eastAsia="Times New Roman"/>
                <w:lang w:eastAsia="en-GB"/>
              </w:rPr>
              <w:lastRenderedPageBreak/>
              <w:t>contravention of restrictions</w:t>
            </w:r>
          </w:p>
        </w:tc>
        <w:tc>
          <w:tcPr>
            <w:tcW w:w="154" w:type="pct"/>
            <w:shd w:val="clear" w:color="auto" w:fill="FFFFFF" w:themeFill="background1"/>
            <w:tcMar/>
          </w:tcPr>
          <w:p w:rsidR="740528B1" w:rsidP="740528B1" w:rsidRDefault="00323BA6" w14:paraId="7C8E7741" w14:textId="4E8956BD">
            <w:pPr>
              <w:rPr>
                <w:b/>
                <w:bCs/>
                <w:sz w:val="28"/>
                <w:szCs w:val="28"/>
              </w:rPr>
            </w:pPr>
            <w:r>
              <w:rPr>
                <w:b/>
                <w:bCs/>
                <w:sz w:val="28"/>
                <w:szCs w:val="28"/>
              </w:rPr>
              <w:lastRenderedPageBreak/>
              <w:t>3</w:t>
            </w:r>
          </w:p>
        </w:tc>
        <w:tc>
          <w:tcPr>
            <w:tcW w:w="154" w:type="pct"/>
            <w:shd w:val="clear" w:color="auto" w:fill="FFFFFF" w:themeFill="background1"/>
            <w:tcMar/>
          </w:tcPr>
          <w:p w:rsidR="740528B1" w:rsidP="740528B1" w:rsidRDefault="00323BA6" w14:paraId="304FB023" w14:textId="05D16FF9">
            <w:pPr>
              <w:rPr>
                <w:b/>
                <w:bCs/>
                <w:sz w:val="28"/>
                <w:szCs w:val="28"/>
              </w:rPr>
            </w:pPr>
            <w:r>
              <w:rPr>
                <w:b/>
                <w:bCs/>
                <w:sz w:val="28"/>
                <w:szCs w:val="28"/>
              </w:rPr>
              <w:t>3</w:t>
            </w:r>
          </w:p>
        </w:tc>
        <w:tc>
          <w:tcPr>
            <w:tcW w:w="157" w:type="pct"/>
            <w:shd w:val="clear" w:color="auto" w:fill="FFC000"/>
            <w:tcMar/>
          </w:tcPr>
          <w:p w:rsidR="740528B1" w:rsidP="740528B1" w:rsidRDefault="00323BA6" w14:paraId="059D6E27" w14:textId="4EC158BB">
            <w:pPr>
              <w:rPr>
                <w:b/>
                <w:bCs/>
                <w:sz w:val="28"/>
                <w:szCs w:val="28"/>
              </w:rPr>
            </w:pPr>
            <w:r>
              <w:rPr>
                <w:b/>
                <w:bCs/>
                <w:sz w:val="28"/>
                <w:szCs w:val="28"/>
              </w:rPr>
              <w:t>9</w:t>
            </w:r>
          </w:p>
        </w:tc>
        <w:tc>
          <w:tcPr>
            <w:tcW w:w="1698" w:type="pct"/>
            <w:shd w:val="clear" w:color="auto" w:fill="FFFFFF" w:themeFill="background1"/>
            <w:tcMar/>
          </w:tcPr>
          <w:p w:rsidR="740528B1" w:rsidP="7C64FB87" w:rsidRDefault="740528B1" w14:paraId="34DEB74F" w14:textId="55A53F40" w14:noSpellErr="1">
            <w:pPr>
              <w:pStyle w:val="ListParagraph"/>
              <w:ind w:left="0"/>
              <w:rPr>
                <w:color w:val="000000" w:themeColor="text1"/>
              </w:rPr>
            </w:pPr>
          </w:p>
        </w:tc>
      </w:tr>
      <w:tr w:rsidR="00FC7668" w:rsidTr="7C64FB87" w14:paraId="7440FB75" w14:textId="77777777">
        <w:trPr>
          <w:cantSplit/>
          <w:trHeight w:val="1296"/>
        </w:trPr>
        <w:tc>
          <w:tcPr>
            <w:tcW w:w="5000" w:type="pct"/>
            <w:gridSpan w:val="11"/>
            <w:shd w:val="clear" w:color="auto" w:fill="C6D9F1" w:themeFill="text2" w:themeFillTint="33"/>
            <w:tcMar/>
          </w:tcPr>
          <w:p w:rsidRPr="0007421E" w:rsidR="00FC7668" w:rsidP="00B4498C" w:rsidRDefault="00FC7668" w14:paraId="79EF8151" w14:textId="0F9BE16C">
            <w:pPr>
              <w:pStyle w:val="Heading1"/>
              <w:outlineLvl w:val="0"/>
            </w:pPr>
            <w:bookmarkStart w:name="_Coronavirus" w:id="11"/>
            <w:bookmarkEnd w:id="11"/>
            <w:r w:rsidRPr="0007421E">
              <w:lastRenderedPageBreak/>
              <w:t>Coronavirus</w:t>
            </w:r>
          </w:p>
        </w:tc>
      </w:tr>
      <w:tr w:rsidR="00444AB4" w:rsidTr="7C64FB87" w14:paraId="214AF249" w14:textId="77777777">
        <w:trPr>
          <w:cantSplit/>
          <w:trHeight w:val="1296"/>
        </w:trPr>
        <w:tc>
          <w:tcPr>
            <w:tcW w:w="558" w:type="pct"/>
            <w:shd w:val="clear" w:color="auto" w:fill="FFFFFF" w:themeFill="background1"/>
            <w:tcMar/>
          </w:tcPr>
          <w:p w:rsidR="00444AB4" w:rsidP="00444AB4" w:rsidRDefault="00444AB4" w14:paraId="66572F26" w14:textId="49CD299B">
            <w:r w:rsidR="661A9A0F">
              <w:rPr/>
              <w:t>Spread of coronavirus</w:t>
            </w:r>
          </w:p>
          <w:p w:rsidR="00444AB4" w:rsidP="7C64FB87" w:rsidRDefault="00444AB4" w14:paraId="7471948F" w14:textId="32C43F1D">
            <w:pPr>
              <w:pStyle w:val="Normal"/>
            </w:pPr>
            <w:r w:rsidR="35F859C5">
              <w:rPr/>
              <w:t>Indoor events</w:t>
            </w:r>
          </w:p>
        </w:tc>
        <w:tc>
          <w:tcPr>
            <w:tcW w:w="570" w:type="pct"/>
            <w:shd w:val="clear" w:color="auto" w:fill="FFFFFF" w:themeFill="background1"/>
            <w:tcMar/>
          </w:tcPr>
          <w:p w:rsidR="00444AB4" w:rsidP="00444AB4" w:rsidRDefault="00444AB4" w14:paraId="445D196D" w14:textId="3BB74463">
            <w:r>
              <w:t xml:space="preserve">Spreading or contracting the virus. </w:t>
            </w:r>
          </w:p>
        </w:tc>
        <w:tc>
          <w:tcPr>
            <w:tcW w:w="467" w:type="pct"/>
            <w:shd w:val="clear" w:color="auto" w:fill="FFFFFF" w:themeFill="background1"/>
            <w:tcMar/>
          </w:tcPr>
          <w:p w:rsidR="00444AB4" w:rsidP="00444AB4" w:rsidRDefault="00444AB4" w14:paraId="42A53E98" w14:textId="45C7BC94">
            <w:r w:rsidR="5D827698">
              <w:rPr/>
              <w:t>Attendees of the event</w:t>
            </w:r>
            <w:r w:rsidR="661A9A0F">
              <w:rPr/>
              <w:t xml:space="preserve">, the people they </w:t>
            </w:r>
            <w:proofErr w:type="gramStart"/>
            <w:r w:rsidR="661A9A0F">
              <w:rPr/>
              <w:t>come in contact with</w:t>
            </w:r>
            <w:proofErr w:type="gramEnd"/>
            <w:r w:rsidR="661A9A0F">
              <w:rPr/>
              <w:t>, other users of the space.</w:t>
            </w:r>
          </w:p>
        </w:tc>
        <w:tc>
          <w:tcPr>
            <w:tcW w:w="154" w:type="pct"/>
            <w:shd w:val="clear" w:color="auto" w:fill="FFFFFF" w:themeFill="background1"/>
            <w:tcMar/>
          </w:tcPr>
          <w:p w:rsidRPr="0007421E" w:rsidR="00444AB4" w:rsidP="00444AB4" w:rsidRDefault="00444AB4" w14:paraId="585F1872" w14:textId="0C5DB65F">
            <w:pPr>
              <w:rPr>
                <w:rFonts w:cstheme="minorHAnsi"/>
                <w:b/>
                <w:sz w:val="28"/>
                <w:szCs w:val="28"/>
              </w:rPr>
            </w:pPr>
            <w:r>
              <w:rPr>
                <w:rFonts w:cstheme="minorHAnsi"/>
                <w:b/>
                <w:sz w:val="28"/>
                <w:szCs w:val="28"/>
              </w:rPr>
              <w:t>3</w:t>
            </w:r>
          </w:p>
        </w:tc>
        <w:tc>
          <w:tcPr>
            <w:tcW w:w="154" w:type="pct"/>
            <w:shd w:val="clear" w:color="auto" w:fill="FFFFFF" w:themeFill="background1"/>
            <w:tcMar/>
          </w:tcPr>
          <w:p w:rsidRPr="0007421E" w:rsidR="00444AB4" w:rsidP="00444AB4" w:rsidRDefault="00444AB4" w14:paraId="5339B557" w14:textId="45B026FB">
            <w:pPr>
              <w:rPr>
                <w:rFonts w:cstheme="minorHAnsi"/>
                <w:b/>
                <w:sz w:val="28"/>
                <w:szCs w:val="28"/>
              </w:rPr>
            </w:pPr>
            <w:r>
              <w:rPr>
                <w:rFonts w:cstheme="minorHAnsi"/>
                <w:b/>
                <w:sz w:val="28"/>
                <w:szCs w:val="28"/>
              </w:rPr>
              <w:t>4</w:t>
            </w:r>
          </w:p>
        </w:tc>
        <w:tc>
          <w:tcPr>
            <w:tcW w:w="157" w:type="pct"/>
            <w:shd w:val="clear" w:color="auto" w:fill="FF0000"/>
            <w:tcMar/>
          </w:tcPr>
          <w:p w:rsidRPr="0007421E" w:rsidR="00444AB4" w:rsidP="00444AB4" w:rsidRDefault="00444AB4" w14:paraId="67EEA1F8" w14:textId="7212519E">
            <w:pPr>
              <w:rPr>
                <w:rFonts w:cstheme="minorHAnsi"/>
                <w:b/>
                <w:sz w:val="28"/>
                <w:szCs w:val="28"/>
              </w:rPr>
            </w:pPr>
            <w:r>
              <w:rPr>
                <w:rFonts w:cstheme="minorHAnsi"/>
                <w:b/>
                <w:sz w:val="28"/>
                <w:szCs w:val="28"/>
              </w:rPr>
              <w:t>12</w:t>
            </w:r>
          </w:p>
        </w:tc>
        <w:tc>
          <w:tcPr>
            <w:tcW w:w="778" w:type="pct"/>
            <w:shd w:val="clear" w:color="auto" w:fill="FFFFFF" w:themeFill="background1"/>
            <w:tcMar/>
          </w:tcPr>
          <w:p w:rsidR="00444AB4" w:rsidP="7C64FB87" w:rsidRDefault="00444AB4" w14:paraId="23F5B302" w14:textId="59765C45">
            <w:pPr>
              <w:pStyle w:val="Normal"/>
              <w:ind w:left="0"/>
            </w:pPr>
            <w:r w:rsidR="661A9A0F">
              <w:rPr/>
              <w:t>Alcohol gels are provided at</w:t>
            </w:r>
            <w:r w:rsidR="62F947C8">
              <w:rPr/>
              <w:t xml:space="preserve"> events</w:t>
            </w:r>
          </w:p>
          <w:p w:rsidR="00444AB4" w:rsidP="00444AB4" w:rsidRDefault="00444AB4" w14:paraId="3B0A77CA" w14:textId="7F760636">
            <w:pPr>
              <w:pStyle w:val="ListParagraph"/>
              <w:numPr>
                <w:ilvl w:val="0"/>
                <w:numId w:val="33"/>
              </w:numPr>
              <w:ind w:left="265" w:hanging="262"/>
              <w:rPr/>
            </w:pPr>
            <w:r w:rsidR="661A9A0F">
              <w:rPr/>
              <w:t>All members are aware of the current coronavirus guidelines</w:t>
            </w:r>
            <w:r w:rsidR="0CB56817">
              <w:rPr/>
              <w:t xml:space="preserve"> and any procedures of a venue we use</w:t>
            </w:r>
          </w:p>
          <w:p w:rsidR="00444AB4" w:rsidP="7C64FB87" w:rsidRDefault="00444AB4" w14:paraId="5AE6A35C" w14:textId="6E8B7A77">
            <w:pPr>
              <w:pStyle w:val="ListParagraph"/>
              <w:numPr>
                <w:ilvl w:val="0"/>
                <w:numId w:val="33"/>
              </w:numPr>
              <w:ind w:left="265" w:hanging="262"/>
              <w:rPr/>
            </w:pPr>
            <w:proofErr w:type="spellStart"/>
            <w:r w:rsidR="661A9A0F">
              <w:rPr/>
              <w:t>Members that are showing any symptoms/anyone from their household are told not to attend</w:t>
            </w:r>
            <w:proofErr w:type="spellEnd"/>
            <w:proofErr w:type="gramStart"/>
            <w:proofErr w:type="gramEnd"/>
          </w:p>
          <w:p w:rsidR="00444AB4" w:rsidP="00444AB4" w:rsidRDefault="00444AB4" w14:paraId="7D655B51" w14:textId="12A6043E">
            <w:pPr>
              <w:pStyle w:val="ListParagraph"/>
              <w:numPr>
                <w:ilvl w:val="0"/>
                <w:numId w:val="33"/>
              </w:numPr>
              <w:ind w:left="265" w:hanging="265"/>
              <w:rPr/>
            </w:pPr>
            <w:r w:rsidR="6C8C0CD1">
              <w:rPr/>
              <w:t>Signups</w:t>
            </w:r>
            <w:r w:rsidR="661A9A0F">
              <w:rPr/>
              <w:t xml:space="preserve"> using </w:t>
            </w:r>
            <w:r w:rsidR="0D399A39">
              <w:rPr/>
              <w:t>Facebook</w:t>
            </w:r>
            <w:r w:rsidR="661A9A0F">
              <w:rPr/>
              <w:t xml:space="preserve"> </w:t>
            </w:r>
            <w:r w:rsidR="661A9A0F">
              <w:rPr/>
              <w:t>is also required</w:t>
            </w:r>
            <w:r w:rsidR="7749B1DB">
              <w:rPr/>
              <w:t xml:space="preserve"> to</w:t>
            </w:r>
            <w:r w:rsidR="7749B1DB">
              <w:rPr/>
              <w:t xml:space="preserve"> aid track and trace</w:t>
            </w:r>
          </w:p>
          <w:p w:rsidR="00444AB4" w:rsidP="00444AB4" w:rsidRDefault="00444AB4" w14:paraId="7DC61E90" w14:textId="77D5366C">
            <w:pPr>
              <w:pStyle w:val="ListParagraph"/>
              <w:numPr>
                <w:ilvl w:val="0"/>
                <w:numId w:val="33"/>
              </w:numPr>
              <w:ind w:left="265" w:hanging="265"/>
              <w:rPr/>
            </w:pPr>
            <w:r w:rsidR="661A9A0F">
              <w:rPr/>
              <w:t xml:space="preserve">Members that are </w:t>
            </w:r>
            <w:r w:rsidR="661A9A0F">
              <w:rPr/>
              <w:t>high risk</w:t>
            </w:r>
            <w:r w:rsidR="661A9A0F">
              <w:rPr/>
              <w:t xml:space="preserve"> will be advised</w:t>
            </w:r>
            <w:r w:rsidR="39CC92D3">
              <w:rPr/>
              <w:t xml:space="preserve"> of the risks </w:t>
            </w:r>
          </w:p>
          <w:p w:rsidR="00444AB4" w:rsidP="00444AB4" w:rsidRDefault="00444AB4" w14:paraId="76701FF2" w14:textId="40B13362">
            <w:pPr>
              <w:pStyle w:val="ListParagraph"/>
              <w:numPr>
                <w:ilvl w:val="0"/>
                <w:numId w:val="33"/>
              </w:numPr>
              <w:ind w:left="265" w:hanging="283"/>
              <w:rPr/>
            </w:pPr>
            <w:r w:rsidR="661A9A0F">
              <w:rPr/>
              <w:t xml:space="preserve">Members are </w:t>
            </w:r>
            <w:r w:rsidR="661A9A0F">
              <w:rPr/>
              <w:t>advised to wash</w:t>
            </w:r>
            <w:r w:rsidR="661A9A0F">
              <w:rPr/>
              <w:t xml:space="preserve"> their hands thoroughly </w:t>
            </w:r>
            <w:r w:rsidR="661A9A0F">
              <w:rPr/>
              <w:t xml:space="preserve">both before and after any </w:t>
            </w:r>
            <w:r w:rsidR="01CE30E7">
              <w:rPr/>
              <w:t>event</w:t>
            </w:r>
          </w:p>
          <w:p w:rsidR="00444AB4" w:rsidP="00444AB4" w:rsidRDefault="00444AB4" w14:paraId="001DC163" w14:textId="04CEEFD6">
            <w:pPr>
              <w:pStyle w:val="ListParagraph"/>
              <w:numPr>
                <w:ilvl w:val="0"/>
                <w:numId w:val="33"/>
              </w:numPr>
              <w:ind w:left="265" w:hanging="283"/>
              <w:rPr/>
            </w:pPr>
            <w:r w:rsidR="661A9A0F">
              <w:rPr/>
              <w:t xml:space="preserve">Members </w:t>
            </w:r>
            <w:r w:rsidR="3AC9E910">
              <w:rPr/>
              <w:t>are encouraged to</w:t>
            </w:r>
            <w:r w:rsidR="661A9A0F">
              <w:rPr/>
              <w:t xml:space="preserve"> wear a mask </w:t>
            </w:r>
            <w:r w:rsidR="01E1D4CE">
              <w:rPr/>
              <w:t>when possible or appropriate.</w:t>
            </w:r>
          </w:p>
          <w:p w:rsidR="00444AB4" w:rsidP="00444AB4" w:rsidRDefault="00444AB4" w14:paraId="7CBC31EF" w14:textId="5171C56A">
            <w:pPr>
              <w:pStyle w:val="ListParagraph"/>
              <w:numPr>
                <w:ilvl w:val="0"/>
                <w:numId w:val="33"/>
              </w:numPr>
              <w:ind w:left="265" w:hanging="283"/>
              <w:rPr/>
            </w:pPr>
            <w:r w:rsidR="01E1D4CE">
              <w:rPr/>
              <w:t xml:space="preserve">Depending on current guidelines events may be run </w:t>
            </w:r>
            <w:r w:rsidR="7CB8D711">
              <w:rPr/>
              <w:t>separated</w:t>
            </w:r>
            <w:r w:rsidR="01E1D4CE">
              <w:rPr/>
              <w:t xml:space="preserve"> into smaller groups to reduce risk of spread.</w:t>
            </w:r>
          </w:p>
          <w:p w:rsidR="00444AB4" w:rsidP="00444AB4" w:rsidRDefault="00444AB4" w14:paraId="77BFC8C0" w14:textId="6484BBDD">
            <w:pPr>
              <w:pStyle w:val="ListParagraph"/>
              <w:numPr>
                <w:ilvl w:val="0"/>
                <w:numId w:val="33"/>
              </w:numPr>
              <w:ind w:left="265" w:hanging="283"/>
              <w:rPr/>
            </w:pPr>
            <w:r w:rsidR="4F0AAE0F">
              <w:rPr/>
              <w:t xml:space="preserve">Equipment </w:t>
            </w:r>
            <w:r w:rsidR="661A9A0F">
              <w:rPr/>
              <w:t>to be sanitised between uses</w:t>
            </w:r>
            <w:r w:rsidR="30F4B263">
              <w:rPr/>
              <w:t xml:space="preserve"> if any equipment is used</w:t>
            </w:r>
          </w:p>
          <w:p w:rsidR="00444AB4" w:rsidP="00444AB4" w:rsidRDefault="00444AB4" w14:paraId="2058D50E" w14:textId="77777777">
            <w:pPr>
              <w:pStyle w:val="ListParagraph"/>
              <w:numPr>
                <w:ilvl w:val="0"/>
                <w:numId w:val="33"/>
              </w:numPr>
              <w:ind w:left="265" w:hanging="283"/>
            </w:pPr>
            <w:r>
              <w:lastRenderedPageBreak/>
              <w:t>Social distancing encouraged where possible</w:t>
            </w:r>
          </w:p>
          <w:p w:rsidRPr="00525160" w:rsidR="00444AB4" w:rsidP="00444AB4" w:rsidRDefault="00444AB4" w14:paraId="48C89F5A" w14:textId="5E9C1AD3">
            <w:pPr>
              <w:pStyle w:val="ListParagraph"/>
              <w:numPr>
                <w:ilvl w:val="0"/>
                <w:numId w:val="33"/>
              </w:numPr>
              <w:ind w:left="265" w:hanging="283"/>
            </w:pPr>
            <w:r>
              <w:t>Attendance recorded for track and trace purposes</w:t>
            </w:r>
          </w:p>
        </w:tc>
        <w:tc>
          <w:tcPr>
            <w:tcW w:w="154" w:type="pct"/>
            <w:shd w:val="clear" w:color="auto" w:fill="FFFFFF" w:themeFill="background1"/>
            <w:tcMar/>
          </w:tcPr>
          <w:p w:rsidRPr="0083722A" w:rsidR="00444AB4" w:rsidP="00444AB4" w:rsidRDefault="00444AB4" w14:paraId="53962DFD" w14:textId="7FBD1816">
            <w:pPr>
              <w:rPr>
                <w:rFonts w:cstheme="minorHAnsi"/>
                <w:b/>
                <w:sz w:val="28"/>
                <w:szCs w:val="28"/>
              </w:rPr>
            </w:pPr>
            <w:r w:rsidRPr="0083722A">
              <w:rPr>
                <w:rFonts w:cstheme="minorHAnsi"/>
                <w:b/>
                <w:sz w:val="28"/>
                <w:szCs w:val="28"/>
              </w:rPr>
              <w:lastRenderedPageBreak/>
              <w:t>2</w:t>
            </w:r>
          </w:p>
        </w:tc>
        <w:tc>
          <w:tcPr>
            <w:tcW w:w="154" w:type="pct"/>
            <w:shd w:val="clear" w:color="auto" w:fill="FFFFFF" w:themeFill="background1"/>
            <w:tcMar/>
          </w:tcPr>
          <w:p w:rsidRPr="0083722A" w:rsidR="00444AB4" w:rsidP="00444AB4" w:rsidRDefault="00444AB4" w14:paraId="436F2B23" w14:textId="6CFA6735">
            <w:pPr>
              <w:rPr>
                <w:rFonts w:cstheme="minorHAnsi"/>
                <w:b/>
                <w:sz w:val="28"/>
                <w:szCs w:val="28"/>
              </w:rPr>
            </w:pPr>
            <w:r w:rsidRPr="0083722A">
              <w:rPr>
                <w:rFonts w:cstheme="minorHAnsi"/>
                <w:b/>
                <w:sz w:val="28"/>
                <w:szCs w:val="28"/>
              </w:rPr>
              <w:t>4</w:t>
            </w:r>
          </w:p>
        </w:tc>
        <w:tc>
          <w:tcPr>
            <w:tcW w:w="157" w:type="pct"/>
            <w:shd w:val="clear" w:color="auto" w:fill="FFFF00"/>
            <w:tcMar/>
          </w:tcPr>
          <w:p w:rsidRPr="0083722A" w:rsidR="00444AB4" w:rsidP="00444AB4" w:rsidRDefault="00444AB4" w14:paraId="1AD6AA98" w14:textId="283B9223">
            <w:pPr>
              <w:rPr>
                <w:rFonts w:cstheme="minorHAnsi"/>
                <w:b/>
                <w:sz w:val="28"/>
                <w:szCs w:val="28"/>
              </w:rPr>
            </w:pPr>
            <w:r w:rsidRPr="0083722A">
              <w:rPr>
                <w:rFonts w:cstheme="minorHAnsi"/>
                <w:b/>
                <w:sz w:val="28"/>
                <w:szCs w:val="28"/>
              </w:rPr>
              <w:t>8</w:t>
            </w:r>
          </w:p>
        </w:tc>
        <w:tc>
          <w:tcPr>
            <w:tcW w:w="1698" w:type="pct"/>
            <w:shd w:val="clear" w:color="auto" w:fill="FFFFFF" w:themeFill="background1"/>
            <w:tcMar/>
          </w:tcPr>
          <w:p w:rsidR="00F12878" w:rsidP="00F12878" w:rsidRDefault="00F12878" w14:paraId="7ECE4A63" w14:textId="77777777">
            <w:r>
              <w:t xml:space="preserve">Members are encouraged to sign up and regularly do the University COIVD spit programme, especially those that are returning from home. </w:t>
            </w:r>
          </w:p>
          <w:p w:rsidR="00F12878" w:rsidP="00F12878" w:rsidRDefault="00F12878" w14:paraId="4B08ADD4" w14:textId="77777777"/>
          <w:p w:rsidR="00F12878" w:rsidP="00F12878" w:rsidRDefault="00F12878" w14:paraId="27016D37" w14:textId="11A80F30">
            <w:r>
              <w:t xml:space="preserve">Students are to follow the government guidance about the returning/not returning to University. </w:t>
            </w:r>
            <w:hyperlink w:history="1" r:id="rId17">
              <w:r w:rsidRPr="00DA6B7F" w:rsidR="00735566">
                <w:rPr>
                  <w:rStyle w:val="Hyperlink"/>
                </w:rPr>
                <w:t>https://www.southampton.ac.uk/coronavirus/faq/student-travel.page</w:t>
              </w:r>
            </w:hyperlink>
            <w:r w:rsidR="00735566">
              <w:t xml:space="preserve"> </w:t>
            </w:r>
          </w:p>
          <w:p w:rsidR="00F12878" w:rsidP="00F12878" w:rsidRDefault="00F12878" w14:paraId="7CC7B097" w14:textId="77777777"/>
          <w:p w:rsidR="00F12878" w:rsidP="00F12878" w:rsidRDefault="00F12878" w14:paraId="13CE9A5A" w14:textId="77777777">
            <w:r>
              <w:t xml:space="preserve">Government guidance advises that wherever possible students should remain where they are and not return to campus and/or halls of residence until in-person on-campus teaching resumes. The University does recognise that some students may not be able to </w:t>
            </w:r>
            <w:proofErr w:type="gramStart"/>
            <w:r>
              <w:t>safely or successfully study away</w:t>
            </w:r>
            <w:proofErr w:type="gramEnd"/>
            <w:r>
              <w:t xml:space="preserve"> from campus.</w:t>
            </w:r>
          </w:p>
          <w:p w:rsidR="00F12878" w:rsidP="00F12878" w:rsidRDefault="00F12878" w14:paraId="78042E28" w14:textId="77777777"/>
          <w:p w:rsidR="00F12878" w:rsidP="00F12878" w:rsidRDefault="00F12878" w14:paraId="536BAEF7" w14:textId="49819EC4">
            <w:r>
              <w:t xml:space="preserve">Therefore, if a student feels that they need to return on this basis, then they should return to campus, but follow the guidance upon their return to isolate until two negative COVID-19 tests have been received. It is essential for students to register for COVID-19 saliva testing, register here. </w:t>
            </w:r>
            <w:hyperlink w:history="1" r:id="rId18">
              <w:r w:rsidRPr="00DA6B7F" w:rsidR="00735566">
                <w:rPr>
                  <w:rStyle w:val="Hyperlink"/>
                </w:rPr>
                <w:t>http://www.southampton.gov.uk/coronavirus-covid19/covid-testing/hiow-testing-programme/uos-students.aspx</w:t>
              </w:r>
            </w:hyperlink>
            <w:r w:rsidR="00735566">
              <w:t xml:space="preserve"> </w:t>
            </w:r>
          </w:p>
          <w:p w:rsidR="00F12878" w:rsidP="00F12878" w:rsidRDefault="00F12878" w14:paraId="65240C13" w14:textId="77777777"/>
          <w:p w:rsidR="00444AB4" w:rsidP="00F12878" w:rsidRDefault="00F12878" w14:noSpellErr="1" w14:paraId="4A43C84B" w14:textId="7031A5B5">
            <w:r w:rsidR="0F68681C">
              <w:rPr/>
              <w:t xml:space="preserve">The University asks students to consider carefully as to if they should travel during this time and the government does not </w:t>
            </w:r>
            <w:r w:rsidR="0F68681C">
              <w:rPr/>
              <w:t>advise</w:t>
            </w:r>
            <w:r w:rsidR="0F68681C">
              <w:rPr/>
              <w:t xml:space="preserve"> unnecessary travel. Students may need to return earlier if they need support, or if you need to access </w:t>
            </w:r>
            <w:r w:rsidR="0F68681C">
              <w:rPr/>
              <w:t>IT</w:t>
            </w:r>
            <w:r w:rsidR="0F68681C">
              <w:rPr/>
              <w:t xml:space="preserve"> equipment, library facilities or other facilities on campuses.</w:t>
            </w:r>
          </w:p>
          <w:p w:rsidR="00444AB4" w:rsidP="7C64FB87" w:rsidRDefault="00F12878" w14:paraId="51CB44F2" w14:textId="56EA8908">
            <w:pPr>
              <w:pStyle w:val="Normal"/>
            </w:pPr>
          </w:p>
          <w:p w:rsidR="00444AB4" w:rsidP="7C64FB87" w:rsidRDefault="00F12878" w14:paraId="385B4AA2" w14:textId="57D086E5">
            <w:pPr>
              <w:pStyle w:val="Normal"/>
              <w:bidi w:val="0"/>
              <w:spacing w:before="0" w:beforeAutospacing="off" w:after="200" w:afterAutospacing="off" w:line="276" w:lineRule="auto"/>
              <w:ind w:left="0" w:right="0"/>
              <w:jc w:val="left"/>
            </w:pPr>
            <w:r w:rsidR="42DC7F36">
              <w:rPr/>
              <w:t xml:space="preserve">Appropriate choice of venue I paramount to allow for social distancing. This may require limiting numbers of attendees to an event or trying to arrange for a larger venue. While also considering </w:t>
            </w:r>
            <w:r w:rsidR="0C2E005D">
              <w:rPr/>
              <w:t>ventilation</w:t>
            </w:r>
            <w:r w:rsidR="0C2E005D">
              <w:rPr/>
              <w:t xml:space="preserve"> and flow of people at each venue.</w:t>
            </w:r>
          </w:p>
        </w:tc>
      </w:tr>
      <w:tr w:rsidR="00444AB4" w:rsidTr="7C64FB87" w14:paraId="31F07C4E" w14:textId="77777777">
        <w:trPr>
          <w:cantSplit/>
          <w:trHeight w:val="1296"/>
        </w:trPr>
        <w:tc>
          <w:tcPr>
            <w:tcW w:w="558" w:type="pct"/>
            <w:shd w:val="clear" w:color="auto" w:fill="FFFFFF" w:themeFill="background1"/>
            <w:tcMar/>
          </w:tcPr>
          <w:p w:rsidR="00444AB4" w:rsidP="00444AB4" w:rsidRDefault="00444AB4" w14:paraId="512B558B" w14:textId="44EC50C1">
            <w:r w:rsidR="661A9A0F">
              <w:rPr/>
              <w:t xml:space="preserve">Spread of coronavirus </w:t>
            </w:r>
          </w:p>
          <w:p w:rsidR="00444AB4" w:rsidP="7C64FB87" w:rsidRDefault="00444AB4" w14:paraId="2E6D3003" w14:textId="04E63239">
            <w:pPr>
              <w:pStyle w:val="Normal"/>
            </w:pPr>
            <w:r w:rsidR="2AF358F3">
              <w:rPr/>
              <w:t>Outdoor events</w:t>
            </w:r>
          </w:p>
        </w:tc>
        <w:tc>
          <w:tcPr>
            <w:tcW w:w="570" w:type="pct"/>
            <w:shd w:val="clear" w:color="auto" w:fill="FFFFFF" w:themeFill="background1"/>
            <w:tcMar/>
          </w:tcPr>
          <w:p w:rsidR="00444AB4" w:rsidP="00444AB4" w:rsidRDefault="00444AB4" w14:paraId="2DD7B656" w14:textId="171B58A3">
            <w:r w:rsidRPr="005C41C8">
              <w:t>Spreading or contracting the virus.</w:t>
            </w:r>
          </w:p>
        </w:tc>
        <w:tc>
          <w:tcPr>
            <w:tcW w:w="467" w:type="pct"/>
            <w:shd w:val="clear" w:color="auto" w:fill="FFFFFF" w:themeFill="background1"/>
            <w:tcMar/>
          </w:tcPr>
          <w:p w:rsidR="00444AB4" w:rsidP="00444AB4" w:rsidRDefault="00444AB4" w14:paraId="477AD383" w14:textId="24F71467">
            <w:r w:rsidR="5955140D">
              <w:rPr/>
              <w:t>Attendees</w:t>
            </w:r>
            <w:r w:rsidR="0ED96F59">
              <w:rPr/>
              <w:t xml:space="preserve"> </w:t>
            </w:r>
            <w:r w:rsidR="661A9A0F">
              <w:rPr/>
              <w:t xml:space="preserve">of the </w:t>
            </w:r>
            <w:r w:rsidR="6ECD66F7">
              <w:rPr/>
              <w:t>event</w:t>
            </w:r>
            <w:r w:rsidR="661A9A0F">
              <w:rPr/>
              <w:t xml:space="preserve">, the people they </w:t>
            </w:r>
            <w:proofErr w:type="gramStart"/>
            <w:r w:rsidR="661A9A0F">
              <w:rPr/>
              <w:t>come in contact with</w:t>
            </w:r>
            <w:proofErr w:type="gramEnd"/>
            <w:r w:rsidR="661A9A0F">
              <w:rPr/>
              <w:t>, other users of the space.</w:t>
            </w:r>
          </w:p>
        </w:tc>
        <w:tc>
          <w:tcPr>
            <w:tcW w:w="154" w:type="pct"/>
            <w:shd w:val="clear" w:color="auto" w:fill="FFFFFF" w:themeFill="background1"/>
            <w:tcMar/>
          </w:tcPr>
          <w:p w:rsidRPr="0007421E" w:rsidR="00444AB4" w:rsidP="00444AB4" w:rsidRDefault="00444AB4" w14:paraId="4E11335D" w14:textId="10622208">
            <w:pPr>
              <w:rPr>
                <w:rFonts w:cstheme="minorHAnsi"/>
                <w:b/>
                <w:sz w:val="28"/>
                <w:szCs w:val="28"/>
              </w:rPr>
            </w:pPr>
            <w:r>
              <w:rPr>
                <w:rFonts w:cstheme="minorHAnsi"/>
                <w:b/>
                <w:sz w:val="28"/>
                <w:szCs w:val="28"/>
              </w:rPr>
              <w:t>3</w:t>
            </w:r>
          </w:p>
        </w:tc>
        <w:tc>
          <w:tcPr>
            <w:tcW w:w="154" w:type="pct"/>
            <w:shd w:val="clear" w:color="auto" w:fill="FFFFFF" w:themeFill="background1"/>
            <w:tcMar/>
          </w:tcPr>
          <w:p w:rsidRPr="0007421E" w:rsidR="00444AB4" w:rsidP="00444AB4" w:rsidRDefault="00444AB4" w14:paraId="04EC4A69" w14:textId="1FC0542A">
            <w:pPr>
              <w:rPr>
                <w:rFonts w:cstheme="minorHAnsi"/>
                <w:b/>
                <w:sz w:val="28"/>
                <w:szCs w:val="28"/>
              </w:rPr>
            </w:pPr>
            <w:r>
              <w:rPr>
                <w:rFonts w:cstheme="minorHAnsi"/>
                <w:b/>
                <w:sz w:val="28"/>
                <w:szCs w:val="28"/>
              </w:rPr>
              <w:t>4</w:t>
            </w:r>
          </w:p>
        </w:tc>
        <w:tc>
          <w:tcPr>
            <w:tcW w:w="157" w:type="pct"/>
            <w:shd w:val="clear" w:color="auto" w:fill="FF0000"/>
            <w:tcMar/>
          </w:tcPr>
          <w:p w:rsidRPr="0007421E" w:rsidR="00444AB4" w:rsidP="00444AB4" w:rsidRDefault="00444AB4" w14:paraId="77EF4687" w14:textId="5F0AA6F4">
            <w:pPr>
              <w:rPr>
                <w:rFonts w:cstheme="minorHAnsi"/>
                <w:b/>
                <w:sz w:val="28"/>
                <w:szCs w:val="28"/>
              </w:rPr>
            </w:pPr>
            <w:r>
              <w:rPr>
                <w:rFonts w:cstheme="minorHAnsi"/>
                <w:b/>
                <w:sz w:val="28"/>
                <w:szCs w:val="28"/>
              </w:rPr>
              <w:t>12</w:t>
            </w:r>
          </w:p>
        </w:tc>
        <w:tc>
          <w:tcPr>
            <w:tcW w:w="778" w:type="pct"/>
            <w:shd w:val="clear" w:color="auto" w:fill="FFFFFF" w:themeFill="background1"/>
            <w:tcMar/>
          </w:tcPr>
          <w:p w:rsidR="00444AB4" w:rsidP="00444AB4" w:rsidRDefault="00444AB4" w14:paraId="1576E111" w14:textId="77777777">
            <w:pPr>
              <w:pStyle w:val="ListParagraph"/>
              <w:numPr>
                <w:ilvl w:val="0"/>
                <w:numId w:val="33"/>
              </w:numPr>
              <w:ind w:left="265" w:hanging="262"/>
            </w:pPr>
            <w:r>
              <w:t>All members are aware of the current coronavirus guidelines and information</w:t>
            </w:r>
          </w:p>
          <w:p w:rsidR="00444AB4" w:rsidP="7C64FB87" w:rsidRDefault="00444AB4" w14:paraId="2F6F307F" w14:textId="479969E8">
            <w:pPr>
              <w:pStyle w:val="ListParagraph"/>
              <w:numPr>
                <w:ilvl w:val="0"/>
                <w:numId w:val="33"/>
              </w:numPr>
              <w:ind w:left="265" w:hanging="262"/>
              <w:rPr/>
            </w:pPr>
            <w:proofErr w:type="spellStart"/>
            <w:r w:rsidR="661A9A0F">
              <w:rPr/>
              <w:t>Members that are showing any symptoms/anyone from their household are told not to attend</w:t>
            </w:r>
            <w:proofErr w:type="spellEnd"/>
            <w:proofErr w:type="gramStart"/>
            <w:proofErr w:type="gramEnd"/>
          </w:p>
          <w:p w:rsidR="00444AB4" w:rsidP="7C64FB87" w:rsidRDefault="00444AB4" w14:paraId="01F66C1B" w14:textId="6CF1C90C">
            <w:pPr>
              <w:pStyle w:val="ListParagraph"/>
              <w:numPr>
                <w:ilvl w:val="0"/>
                <w:numId w:val="33"/>
              </w:numPr>
              <w:ind w:left="265" w:hanging="265"/>
              <w:rPr>
                <w:rFonts w:eastAsia="宋体" w:eastAsiaTheme="minorEastAsia"/>
              </w:rPr>
            </w:pPr>
            <w:r w:rsidR="576BAE90">
              <w:rPr/>
              <w:t>Signups</w:t>
            </w:r>
            <w:r w:rsidR="661A9A0F">
              <w:rPr/>
              <w:t xml:space="preserve"> using </w:t>
            </w:r>
            <w:r w:rsidR="131A0D55">
              <w:rPr/>
              <w:t xml:space="preserve">Facebook </w:t>
            </w:r>
            <w:r w:rsidR="131A0D55">
              <w:rPr/>
              <w:t>is required to</w:t>
            </w:r>
            <w:r w:rsidR="131A0D55">
              <w:rPr/>
              <w:t xml:space="preserve"> aid track and trace </w:t>
            </w:r>
          </w:p>
          <w:p w:rsidR="00444AB4" w:rsidP="00444AB4" w:rsidRDefault="00444AB4" w14:paraId="59999993" w14:textId="1B9BF7B1">
            <w:pPr>
              <w:pStyle w:val="ListParagraph"/>
              <w:numPr>
                <w:ilvl w:val="0"/>
                <w:numId w:val="33"/>
              </w:numPr>
              <w:ind w:left="265" w:hanging="265"/>
              <w:rPr/>
            </w:pPr>
            <w:r w:rsidR="661A9A0F">
              <w:rPr/>
              <w:t xml:space="preserve">Members </w:t>
            </w:r>
            <w:r w:rsidR="789D6E19">
              <w:rPr/>
              <w:t>are encouraged to</w:t>
            </w:r>
            <w:r w:rsidR="661A9A0F">
              <w:rPr/>
              <w:t xml:space="preserve"> wear a mask when </w:t>
            </w:r>
            <w:r w:rsidR="50F94EA5">
              <w:rPr/>
              <w:t>possible</w:t>
            </w:r>
            <w:r w:rsidR="50F94EA5">
              <w:rPr/>
              <w:t xml:space="preserve"> or appropriate</w:t>
            </w:r>
          </w:p>
          <w:p w:rsidR="00444AB4" w:rsidP="00444AB4" w:rsidRDefault="00444AB4" w14:paraId="57A45545" w14:textId="0EC179BB">
            <w:pPr>
              <w:pStyle w:val="ListParagraph"/>
              <w:numPr>
                <w:ilvl w:val="0"/>
                <w:numId w:val="33"/>
              </w:numPr>
              <w:ind w:left="265" w:hanging="265"/>
              <w:rPr/>
            </w:pPr>
            <w:r w:rsidR="661A9A0F">
              <w:rPr/>
              <w:t xml:space="preserve">Members that are </w:t>
            </w:r>
            <w:r w:rsidR="661A9A0F">
              <w:rPr/>
              <w:t>high risk</w:t>
            </w:r>
            <w:r w:rsidR="661A9A0F">
              <w:rPr/>
              <w:t xml:space="preserve"> will be </w:t>
            </w:r>
            <w:r w:rsidR="661A9A0F">
              <w:rPr/>
              <w:t>advised not to attend</w:t>
            </w:r>
            <w:r w:rsidR="3F5DEB66">
              <w:rPr/>
              <w:t xml:space="preserve"> and advised on </w:t>
            </w:r>
            <w:r w:rsidR="3F5DEB66">
              <w:rPr/>
              <w:t>measures</w:t>
            </w:r>
            <w:r w:rsidR="3F5DEB66">
              <w:rPr/>
              <w:t xml:space="preserve"> which can be taken to reduce </w:t>
            </w:r>
            <w:r w:rsidR="3F5DEB66">
              <w:rPr/>
              <w:t>their</w:t>
            </w:r>
            <w:r w:rsidR="3F5DEB66">
              <w:rPr/>
              <w:t xml:space="preserve"> individual risk</w:t>
            </w:r>
          </w:p>
          <w:p w:rsidR="00444AB4" w:rsidP="00444AB4" w:rsidRDefault="00444AB4" w14:paraId="6C16CA1B" w14:textId="7FA1ADDB">
            <w:pPr>
              <w:pStyle w:val="ListParagraph"/>
              <w:numPr>
                <w:ilvl w:val="0"/>
                <w:numId w:val="33"/>
              </w:numPr>
              <w:ind w:left="265" w:hanging="265"/>
              <w:rPr/>
            </w:pPr>
            <w:r w:rsidR="661A9A0F">
              <w:rPr/>
              <w:t xml:space="preserve">Members are </w:t>
            </w:r>
            <w:r w:rsidR="661A9A0F">
              <w:rPr/>
              <w:t>advised to wash</w:t>
            </w:r>
            <w:r w:rsidR="661A9A0F">
              <w:rPr/>
              <w:t xml:space="preserve"> their hands thoroughly both before and after any </w:t>
            </w:r>
            <w:r w:rsidR="5EC53FC0">
              <w:rPr/>
              <w:t>events</w:t>
            </w:r>
          </w:p>
          <w:p w:rsidRPr="00FD7504" w:rsidR="00444AB4" w:rsidP="00CC3766" w:rsidRDefault="00444AB4" w14:paraId="3171A593" w14:textId="3B2A9D28">
            <w:pPr>
              <w:pStyle w:val="ListParagraph"/>
              <w:numPr>
                <w:ilvl w:val="0"/>
                <w:numId w:val="33"/>
              </w:numPr>
              <w:ind w:left="265" w:hanging="265"/>
              <w:rPr/>
            </w:pPr>
            <w:r w:rsidR="661A9A0F">
              <w:rPr/>
              <w:t>Members are encouraged to bring their own hand gel</w:t>
            </w:r>
          </w:p>
        </w:tc>
        <w:tc>
          <w:tcPr>
            <w:tcW w:w="154" w:type="pct"/>
            <w:shd w:val="clear" w:color="auto" w:fill="FFFFFF" w:themeFill="background1"/>
            <w:tcMar/>
          </w:tcPr>
          <w:p w:rsidRPr="0083722A" w:rsidR="00444AB4" w:rsidP="00444AB4" w:rsidRDefault="00444AB4" w14:paraId="6FE9CE0B" w14:textId="36B3C30C">
            <w:pPr>
              <w:rPr>
                <w:rFonts w:cstheme="minorHAnsi"/>
                <w:b/>
                <w:sz w:val="28"/>
                <w:szCs w:val="28"/>
              </w:rPr>
            </w:pPr>
            <w:r w:rsidRPr="0083722A">
              <w:rPr>
                <w:rFonts w:cstheme="minorHAnsi"/>
                <w:b/>
                <w:sz w:val="28"/>
                <w:szCs w:val="28"/>
              </w:rPr>
              <w:lastRenderedPageBreak/>
              <w:t>2</w:t>
            </w:r>
          </w:p>
        </w:tc>
        <w:tc>
          <w:tcPr>
            <w:tcW w:w="154" w:type="pct"/>
            <w:shd w:val="clear" w:color="auto" w:fill="FFFFFF" w:themeFill="background1"/>
            <w:tcMar/>
          </w:tcPr>
          <w:p w:rsidRPr="0083722A" w:rsidR="00444AB4" w:rsidP="7C64FB87" w:rsidRDefault="00444AB4" w14:paraId="77926D6F" w14:textId="291BC133">
            <w:pPr>
              <w:rPr>
                <w:rFonts w:cs="Calibri" w:cstheme="minorAscii"/>
                <w:b w:val="1"/>
                <w:bCs w:val="1"/>
                <w:sz w:val="28"/>
                <w:szCs w:val="28"/>
              </w:rPr>
            </w:pPr>
            <w:r w:rsidRPr="7C64FB87" w:rsidR="7FB506C8">
              <w:rPr>
                <w:rFonts w:cs="Calibri" w:cstheme="minorAscii"/>
                <w:b w:val="1"/>
                <w:bCs w:val="1"/>
                <w:sz w:val="28"/>
                <w:szCs w:val="28"/>
              </w:rPr>
              <w:t>3</w:t>
            </w:r>
          </w:p>
        </w:tc>
        <w:tc>
          <w:tcPr>
            <w:tcW w:w="157" w:type="pct"/>
            <w:shd w:val="clear" w:color="auto" w:fill="FFFF00"/>
            <w:tcMar/>
          </w:tcPr>
          <w:p w:rsidRPr="0083722A" w:rsidR="00444AB4" w:rsidP="7C64FB87" w:rsidRDefault="00444AB4" w14:paraId="477D3BD3" w14:textId="6D84B9B4">
            <w:pPr>
              <w:rPr>
                <w:rFonts w:cs="Calibri" w:cstheme="minorAscii"/>
                <w:b w:val="1"/>
                <w:bCs w:val="1"/>
                <w:sz w:val="28"/>
                <w:szCs w:val="28"/>
              </w:rPr>
            </w:pPr>
            <w:r w:rsidRPr="7C64FB87" w:rsidR="7FB506C8">
              <w:rPr>
                <w:rFonts w:cs="Calibri" w:cstheme="minorAscii"/>
                <w:b w:val="1"/>
                <w:bCs w:val="1"/>
                <w:sz w:val="28"/>
                <w:szCs w:val="28"/>
              </w:rPr>
              <w:t>6</w:t>
            </w:r>
          </w:p>
        </w:tc>
        <w:tc>
          <w:tcPr>
            <w:tcW w:w="1698" w:type="pct"/>
            <w:shd w:val="clear" w:color="auto" w:fill="FFFFFF" w:themeFill="background1"/>
            <w:tcMar/>
          </w:tcPr>
          <w:p w:rsidR="00946B1C" w:rsidP="00946B1C" w:rsidRDefault="00946B1C" w14:paraId="637B4EAA" w14:textId="77777777">
            <w:r>
              <w:t xml:space="preserve">Members are encouraged to sign up and regularly do the University COIVD spit programme, especially those that are returning from home. </w:t>
            </w:r>
          </w:p>
          <w:p w:rsidR="00946B1C" w:rsidP="00946B1C" w:rsidRDefault="00946B1C" w14:paraId="0C85BECE" w14:textId="77777777"/>
          <w:p w:rsidR="00946B1C" w:rsidP="00946B1C" w:rsidRDefault="00946B1C" w14:paraId="01F59FA9" w14:textId="6D02E70C">
            <w:r>
              <w:t xml:space="preserve">Students are to follow the government guidance about the returning/not returning to University. </w:t>
            </w:r>
            <w:hyperlink w:history="1" r:id="rId19">
              <w:r w:rsidRPr="00DA6B7F" w:rsidR="000D6161">
                <w:rPr>
                  <w:rStyle w:val="Hyperlink"/>
                </w:rPr>
                <w:t>https://www.southampton.ac.uk/coronavirus/faq/student-travel.page</w:t>
              </w:r>
            </w:hyperlink>
            <w:r w:rsidR="000D6161">
              <w:t xml:space="preserve"> </w:t>
            </w:r>
          </w:p>
          <w:p w:rsidR="00946B1C" w:rsidP="00946B1C" w:rsidRDefault="00946B1C" w14:paraId="46FABA0F" w14:textId="77777777"/>
          <w:p w:rsidR="00946B1C" w:rsidP="00946B1C" w:rsidRDefault="00946B1C" w14:paraId="1BC0BCFA" w14:textId="77777777">
            <w:r>
              <w:t xml:space="preserve">Government guidance advises that wherever possible students should remain where they are and not return to campus and/or halls of residence until in-person on-campus teaching resumes. The University does recognise that some students may not be able to </w:t>
            </w:r>
            <w:proofErr w:type="gramStart"/>
            <w:r>
              <w:t>safely or successfully study away</w:t>
            </w:r>
            <w:proofErr w:type="gramEnd"/>
            <w:r>
              <w:t xml:space="preserve"> from campus.</w:t>
            </w:r>
          </w:p>
          <w:p w:rsidR="00946B1C" w:rsidP="00946B1C" w:rsidRDefault="00946B1C" w14:paraId="4C1E8009" w14:textId="77777777"/>
          <w:p w:rsidR="00946B1C" w:rsidP="00946B1C" w:rsidRDefault="00946B1C" w14:paraId="4922C278" w14:textId="6534C2FD">
            <w:r>
              <w:t xml:space="preserve">Therefore, if a student feels that they need to return on this basis, then they should return to campus, but follow the guidance upon their return to isolate until two negative COVID-19 tests have been received. It is essential for students to register for COVID-19 saliva testing, register here. </w:t>
            </w:r>
            <w:hyperlink w:history="1" r:id="rId20">
              <w:r w:rsidRPr="00DA6B7F" w:rsidR="000D6161">
                <w:rPr>
                  <w:rStyle w:val="Hyperlink"/>
                </w:rPr>
                <w:t>http://www.southampton.gov.uk/coronavirus-covid19/covid-testing/hiow-testing-programme/uos-students.aspx</w:t>
              </w:r>
            </w:hyperlink>
            <w:r w:rsidR="000D6161">
              <w:t xml:space="preserve"> </w:t>
            </w:r>
          </w:p>
          <w:p w:rsidR="00946B1C" w:rsidP="00946B1C" w:rsidRDefault="00946B1C" w14:paraId="558B5055" w14:textId="77777777"/>
          <w:p w:rsidR="00444AB4" w:rsidP="00946B1C" w:rsidRDefault="00946B1C" w14:paraId="2A6CFB46" w14:textId="5C95A571">
            <w:r>
              <w:t>The University asks students to consider carefully as to if they should travel during this time and the government does not advise unnecessary travel. Students may need to return earlier if they need support, or if you need to access IT equipment, library facilities or other facilities on campuses.</w:t>
            </w:r>
          </w:p>
        </w:tc>
      </w:tr>
      <w:tr w:rsidR="00444AB4" w:rsidTr="7C64FB87" w14:paraId="6E632633" w14:textId="77777777">
        <w:trPr>
          <w:cantSplit/>
          <w:trHeight w:val="1296"/>
        </w:trPr>
        <w:tc>
          <w:tcPr>
            <w:tcW w:w="558" w:type="pct"/>
            <w:shd w:val="clear" w:color="auto" w:fill="FFFFFF" w:themeFill="background1"/>
            <w:tcMar/>
          </w:tcPr>
          <w:p w:rsidR="00444AB4" w:rsidP="00444AB4" w:rsidRDefault="00444AB4" w14:paraId="3BD9D16B" w14:textId="1ACEC12D">
            <w:r w:rsidR="661A9A0F">
              <w:rPr/>
              <w:t xml:space="preserve">Equipment sharing </w:t>
            </w:r>
          </w:p>
        </w:tc>
        <w:tc>
          <w:tcPr>
            <w:tcW w:w="570" w:type="pct"/>
            <w:shd w:val="clear" w:color="auto" w:fill="FFFFFF" w:themeFill="background1"/>
            <w:tcMar/>
          </w:tcPr>
          <w:p w:rsidR="00444AB4" w:rsidP="00444AB4" w:rsidRDefault="00444AB4" w14:paraId="2E43BD0E" w14:textId="4E3C5013">
            <w:r>
              <w:t>Spreading or contracting the virus.</w:t>
            </w:r>
          </w:p>
        </w:tc>
        <w:tc>
          <w:tcPr>
            <w:tcW w:w="467" w:type="pct"/>
            <w:shd w:val="clear" w:color="auto" w:fill="FFFFFF" w:themeFill="background1"/>
            <w:tcMar/>
          </w:tcPr>
          <w:p w:rsidR="00444AB4" w:rsidP="00444AB4" w:rsidRDefault="00444AB4" w14:paraId="77B88AFD" w14:textId="3559197B">
            <w:r w:rsidR="2442F3E5">
              <w:rPr/>
              <w:t>Attendees</w:t>
            </w:r>
            <w:r w:rsidR="2442F3E5">
              <w:rPr/>
              <w:t xml:space="preserve"> </w:t>
            </w:r>
            <w:r w:rsidR="661A9A0F">
              <w:rPr/>
              <w:t xml:space="preserve">of the </w:t>
            </w:r>
            <w:r w:rsidR="521D1774">
              <w:rPr/>
              <w:t>eve</w:t>
            </w:r>
            <w:r w:rsidR="6974C8F8">
              <w:rPr/>
              <w:t>n</w:t>
            </w:r>
            <w:r w:rsidR="521D1774">
              <w:rPr/>
              <w:t>t</w:t>
            </w:r>
            <w:r w:rsidR="661A9A0F">
              <w:rPr/>
              <w:t xml:space="preserve">/future </w:t>
            </w:r>
            <w:r w:rsidR="376E7D0C">
              <w:rPr/>
              <w:t>events</w:t>
            </w:r>
          </w:p>
        </w:tc>
        <w:tc>
          <w:tcPr>
            <w:tcW w:w="154" w:type="pct"/>
            <w:shd w:val="clear" w:color="auto" w:fill="FFFFFF" w:themeFill="background1"/>
            <w:tcMar/>
          </w:tcPr>
          <w:p w:rsidRPr="0007421E" w:rsidR="00444AB4" w:rsidP="7C64FB87" w:rsidRDefault="00444AB4" w14:paraId="7DB901FE" w14:textId="0CFF9FCB">
            <w:pPr>
              <w:rPr>
                <w:rFonts w:cs="Calibri" w:cstheme="minorAscii"/>
                <w:b w:val="1"/>
                <w:bCs w:val="1"/>
                <w:sz w:val="28"/>
                <w:szCs w:val="28"/>
              </w:rPr>
            </w:pPr>
            <w:r w:rsidRPr="7C64FB87" w:rsidR="10DF31CB">
              <w:rPr>
                <w:rFonts w:cs="Calibri" w:cstheme="minorAscii"/>
                <w:b w:val="1"/>
                <w:bCs w:val="1"/>
                <w:sz w:val="28"/>
                <w:szCs w:val="28"/>
              </w:rPr>
              <w:t>2</w:t>
            </w:r>
          </w:p>
        </w:tc>
        <w:tc>
          <w:tcPr>
            <w:tcW w:w="154" w:type="pct"/>
            <w:shd w:val="clear" w:color="auto" w:fill="FFFFFF" w:themeFill="background1"/>
            <w:tcMar/>
          </w:tcPr>
          <w:p w:rsidRPr="0007421E" w:rsidR="00444AB4" w:rsidP="00444AB4" w:rsidRDefault="00444AB4" w14:paraId="3D8E77AB" w14:textId="2EB91223">
            <w:pPr>
              <w:rPr>
                <w:rFonts w:cstheme="minorHAnsi"/>
                <w:b/>
                <w:sz w:val="28"/>
                <w:szCs w:val="28"/>
              </w:rPr>
            </w:pPr>
            <w:r>
              <w:rPr>
                <w:rFonts w:cstheme="minorHAnsi"/>
                <w:b/>
                <w:sz w:val="28"/>
                <w:szCs w:val="28"/>
              </w:rPr>
              <w:t>4</w:t>
            </w:r>
          </w:p>
        </w:tc>
        <w:tc>
          <w:tcPr>
            <w:tcW w:w="157" w:type="pct"/>
            <w:shd w:val="clear" w:color="auto" w:fill="FFFF00"/>
            <w:tcMar/>
          </w:tcPr>
          <w:p w:rsidRPr="0007421E" w:rsidR="00444AB4" w:rsidP="7C64FB87" w:rsidRDefault="00444AB4" w14:paraId="1D91A17B" w14:textId="187F13BB">
            <w:pPr>
              <w:rPr>
                <w:rFonts w:cs="Calibri" w:cstheme="minorAscii"/>
                <w:b w:val="1"/>
                <w:bCs w:val="1"/>
                <w:sz w:val="28"/>
                <w:szCs w:val="28"/>
              </w:rPr>
            </w:pPr>
            <w:r w:rsidRPr="7C64FB87" w:rsidR="4C850173">
              <w:rPr>
                <w:rFonts w:cs="Calibri" w:cstheme="minorAscii"/>
                <w:b w:val="1"/>
                <w:bCs w:val="1"/>
                <w:sz w:val="28"/>
                <w:szCs w:val="28"/>
              </w:rPr>
              <w:t>8</w:t>
            </w:r>
          </w:p>
        </w:tc>
        <w:tc>
          <w:tcPr>
            <w:tcW w:w="778" w:type="pct"/>
            <w:shd w:val="clear" w:color="auto" w:fill="FFFFFF" w:themeFill="background1"/>
            <w:tcMar/>
          </w:tcPr>
          <w:p w:rsidR="00444AB4" w:rsidP="7C64FB87" w:rsidRDefault="00444AB4" w14:paraId="0242FC53" w14:textId="6DDBF72E">
            <w:pPr>
              <w:pStyle w:val="ListParagraph"/>
              <w:numPr>
                <w:ilvl w:val="0"/>
                <w:numId w:val="33"/>
              </w:numPr>
              <w:spacing w:after="200" w:line="276" w:lineRule="auto"/>
              <w:ind w:left="265" w:hanging="262"/>
              <w:rPr/>
            </w:pPr>
            <w:r w:rsidR="661A9A0F">
              <w:rPr/>
              <w:t xml:space="preserve">Members are encouraged to use the hand gel provided at the </w:t>
            </w:r>
            <w:r w:rsidR="02303323">
              <w:rPr/>
              <w:t>venue or bring their own</w:t>
            </w:r>
          </w:p>
          <w:p w:rsidRPr="004B2160" w:rsidR="00444AB4" w:rsidP="00444AB4" w:rsidRDefault="00444AB4" w14:paraId="76ECB4A9" w14:textId="00393A40">
            <w:pPr>
              <w:pStyle w:val="ListParagraph"/>
              <w:numPr>
                <w:ilvl w:val="0"/>
                <w:numId w:val="33"/>
              </w:numPr>
              <w:spacing w:after="200" w:line="276" w:lineRule="auto"/>
              <w:ind w:left="265" w:hanging="265"/>
              <w:rPr/>
            </w:pPr>
            <w:r w:rsidR="661A9A0F">
              <w:rPr/>
              <w:t xml:space="preserve">Personal </w:t>
            </w:r>
            <w:r w:rsidR="0065C7F4">
              <w:rPr/>
              <w:t>equipment</w:t>
            </w:r>
            <w:r w:rsidR="661A9A0F">
              <w:rPr/>
              <w:t xml:space="preserve"> should not be shared</w:t>
            </w:r>
          </w:p>
        </w:tc>
        <w:tc>
          <w:tcPr>
            <w:tcW w:w="154" w:type="pct"/>
            <w:shd w:val="clear" w:color="auto" w:fill="FFFFFF" w:themeFill="background1"/>
            <w:tcMar/>
          </w:tcPr>
          <w:p w:rsidRPr="0083722A" w:rsidR="00444AB4" w:rsidP="7C64FB87" w:rsidRDefault="00444AB4" w14:paraId="71DBB472" w14:textId="5C7CF358">
            <w:pPr>
              <w:rPr>
                <w:rFonts w:cs="Calibri" w:cstheme="minorAscii"/>
                <w:b w:val="1"/>
                <w:bCs w:val="1"/>
                <w:sz w:val="28"/>
                <w:szCs w:val="28"/>
              </w:rPr>
            </w:pPr>
            <w:r w:rsidRPr="7C64FB87" w:rsidR="43286179">
              <w:rPr>
                <w:rFonts w:cs="Calibri" w:cstheme="minorAscii"/>
                <w:b w:val="1"/>
                <w:bCs w:val="1"/>
                <w:sz w:val="28"/>
                <w:szCs w:val="28"/>
              </w:rPr>
              <w:t>1</w:t>
            </w:r>
          </w:p>
        </w:tc>
        <w:tc>
          <w:tcPr>
            <w:tcW w:w="154" w:type="pct"/>
            <w:shd w:val="clear" w:color="auto" w:fill="FFFFFF" w:themeFill="background1"/>
            <w:tcMar/>
          </w:tcPr>
          <w:p w:rsidRPr="0083722A" w:rsidR="00444AB4" w:rsidP="00444AB4" w:rsidRDefault="00444AB4" w14:paraId="14A67FC3" w14:textId="7BFEFCC7">
            <w:pPr>
              <w:rPr>
                <w:rFonts w:cstheme="minorHAnsi"/>
                <w:b/>
                <w:sz w:val="28"/>
                <w:szCs w:val="28"/>
              </w:rPr>
            </w:pPr>
            <w:r w:rsidRPr="0083722A">
              <w:rPr>
                <w:rFonts w:cstheme="minorHAnsi"/>
                <w:b/>
                <w:sz w:val="28"/>
                <w:szCs w:val="28"/>
              </w:rPr>
              <w:t>4</w:t>
            </w:r>
          </w:p>
        </w:tc>
        <w:tc>
          <w:tcPr>
            <w:tcW w:w="157" w:type="pct"/>
            <w:shd w:val="clear" w:color="auto" w:fill="92D050"/>
            <w:tcMar/>
          </w:tcPr>
          <w:p w:rsidRPr="0083722A" w:rsidR="00444AB4" w:rsidP="7C64FB87" w:rsidRDefault="00444AB4" w14:paraId="5280298A" w14:textId="2CFAD46D">
            <w:pPr>
              <w:rPr>
                <w:rFonts w:cs="Calibri" w:cstheme="minorAscii"/>
                <w:b w:val="1"/>
                <w:bCs w:val="1"/>
                <w:sz w:val="28"/>
                <w:szCs w:val="28"/>
              </w:rPr>
            </w:pPr>
            <w:r w:rsidRPr="7C64FB87" w:rsidR="1B3934FB">
              <w:rPr>
                <w:rFonts w:cs="Calibri" w:cstheme="minorAscii"/>
                <w:b w:val="1"/>
                <w:bCs w:val="1"/>
                <w:sz w:val="28"/>
                <w:szCs w:val="28"/>
              </w:rPr>
              <w:t>4</w:t>
            </w:r>
          </w:p>
        </w:tc>
        <w:tc>
          <w:tcPr>
            <w:tcW w:w="1698" w:type="pct"/>
            <w:shd w:val="clear" w:color="auto" w:fill="FFFFFF" w:themeFill="background1"/>
            <w:tcMar/>
          </w:tcPr>
          <w:p w:rsidR="00444AB4" w:rsidP="00444AB4" w:rsidRDefault="00444AB4" w14:paraId="19C67AD6" w14:textId="77777777"/>
        </w:tc>
      </w:tr>
      <w:tr w:rsidR="00444AB4" w:rsidTr="7C64FB87" w14:paraId="54838389" w14:textId="77777777">
        <w:trPr>
          <w:cantSplit/>
          <w:trHeight w:val="1296"/>
        </w:trPr>
        <w:tc>
          <w:tcPr>
            <w:tcW w:w="558" w:type="pct"/>
            <w:shd w:val="clear" w:color="auto" w:fill="FFFFFF" w:themeFill="background1"/>
            <w:tcMar/>
          </w:tcPr>
          <w:p w:rsidR="00444AB4" w:rsidP="00444AB4" w:rsidRDefault="00444AB4" w14:paraId="20CB7588" w14:textId="58B70664">
            <w:r w:rsidRPr="00670C83">
              <w:lastRenderedPageBreak/>
              <w:t>Storage and the process of moving equipment</w:t>
            </w:r>
          </w:p>
        </w:tc>
        <w:tc>
          <w:tcPr>
            <w:tcW w:w="570" w:type="pct"/>
            <w:shd w:val="clear" w:color="auto" w:fill="FFFFFF" w:themeFill="background1"/>
            <w:tcMar/>
          </w:tcPr>
          <w:p w:rsidRPr="001346B3" w:rsidR="00444AB4" w:rsidP="00444AB4" w:rsidRDefault="00444AB4" w14:paraId="3868B5BA" w14:textId="2C82A01C">
            <w:r>
              <w:t>Spreading or contracting the virus.</w:t>
            </w:r>
          </w:p>
        </w:tc>
        <w:tc>
          <w:tcPr>
            <w:tcW w:w="467" w:type="pct"/>
            <w:shd w:val="clear" w:color="auto" w:fill="FFFFFF" w:themeFill="background1"/>
            <w:tcMar/>
          </w:tcPr>
          <w:p w:rsidR="00444AB4" w:rsidP="00444AB4" w:rsidRDefault="00444AB4" w14:paraId="241079D0" w14:textId="2C141044">
            <w:r w:rsidR="661A9A0F">
              <w:rPr/>
              <w:t xml:space="preserve">Attendees of the  </w:t>
            </w:r>
            <w:r w:rsidR="755A647E">
              <w:rPr/>
              <w:t>event</w:t>
            </w:r>
            <w:r w:rsidR="661A9A0F">
              <w:rPr/>
              <w:t xml:space="preserve">/future </w:t>
            </w:r>
            <w:r w:rsidR="11152505">
              <w:rPr/>
              <w:t>events</w:t>
            </w:r>
          </w:p>
        </w:tc>
        <w:tc>
          <w:tcPr>
            <w:tcW w:w="154" w:type="pct"/>
            <w:shd w:val="clear" w:color="auto" w:fill="FFFFFF" w:themeFill="background1"/>
            <w:tcMar/>
          </w:tcPr>
          <w:p w:rsidRPr="0007421E" w:rsidR="00444AB4" w:rsidP="00444AB4" w:rsidRDefault="00444AB4" w14:paraId="271DE0DA" w14:textId="16083188">
            <w:pPr>
              <w:rPr>
                <w:rFonts w:cstheme="minorHAnsi"/>
                <w:b/>
                <w:sz w:val="28"/>
                <w:szCs w:val="28"/>
              </w:rPr>
            </w:pPr>
            <w:r>
              <w:rPr>
                <w:rFonts w:cstheme="minorHAnsi"/>
                <w:b/>
                <w:sz w:val="28"/>
                <w:szCs w:val="28"/>
              </w:rPr>
              <w:t>2</w:t>
            </w:r>
          </w:p>
        </w:tc>
        <w:tc>
          <w:tcPr>
            <w:tcW w:w="154" w:type="pct"/>
            <w:shd w:val="clear" w:color="auto" w:fill="FFFFFF" w:themeFill="background1"/>
            <w:tcMar/>
          </w:tcPr>
          <w:p w:rsidRPr="0007421E" w:rsidR="00444AB4" w:rsidP="00444AB4" w:rsidRDefault="00444AB4" w14:paraId="4047DF31" w14:textId="5360E361">
            <w:pPr>
              <w:rPr>
                <w:rFonts w:cstheme="minorHAnsi"/>
                <w:b/>
                <w:sz w:val="28"/>
                <w:szCs w:val="28"/>
              </w:rPr>
            </w:pPr>
            <w:r>
              <w:rPr>
                <w:rFonts w:cstheme="minorHAnsi"/>
                <w:b/>
                <w:sz w:val="28"/>
                <w:szCs w:val="28"/>
              </w:rPr>
              <w:t>4</w:t>
            </w:r>
          </w:p>
        </w:tc>
        <w:tc>
          <w:tcPr>
            <w:tcW w:w="157" w:type="pct"/>
            <w:shd w:val="clear" w:color="auto" w:fill="FFFF00"/>
            <w:tcMar/>
          </w:tcPr>
          <w:p w:rsidRPr="0007421E" w:rsidR="00444AB4" w:rsidP="00444AB4" w:rsidRDefault="00444AB4" w14:paraId="204A2608" w14:textId="46FFEA30">
            <w:pPr>
              <w:rPr>
                <w:rFonts w:cstheme="minorHAnsi"/>
                <w:b/>
                <w:sz w:val="28"/>
                <w:szCs w:val="28"/>
              </w:rPr>
            </w:pPr>
            <w:r>
              <w:rPr>
                <w:rFonts w:cstheme="minorHAnsi"/>
                <w:b/>
                <w:sz w:val="28"/>
                <w:szCs w:val="28"/>
              </w:rPr>
              <w:t>8</w:t>
            </w:r>
          </w:p>
        </w:tc>
        <w:tc>
          <w:tcPr>
            <w:tcW w:w="778" w:type="pct"/>
            <w:shd w:val="clear" w:color="auto" w:fill="FFFFFF" w:themeFill="background1"/>
            <w:tcMar/>
          </w:tcPr>
          <w:p w:rsidR="00444AB4" w:rsidP="00444AB4" w:rsidRDefault="00444AB4" w14:paraId="58EE4DF1" w14:textId="5D83DD4A">
            <w:pPr>
              <w:pStyle w:val="ListParagraph"/>
              <w:numPr>
                <w:ilvl w:val="0"/>
                <w:numId w:val="33"/>
              </w:numPr>
              <w:ind w:left="265" w:hanging="262"/>
              <w:rPr/>
            </w:pPr>
            <w:r w:rsidR="661A9A0F">
              <w:rPr/>
              <w:t xml:space="preserve">Members are encouraged to use the hand gel they bring and after the </w:t>
            </w:r>
            <w:r w:rsidR="1E608FA3">
              <w:rPr/>
              <w:t>event</w:t>
            </w:r>
          </w:p>
          <w:p w:rsidR="00444AB4" w:rsidP="00444AB4" w:rsidRDefault="00444AB4" w14:paraId="2AF1B3AE" w14:textId="77777777">
            <w:pPr>
              <w:pStyle w:val="ListParagraph"/>
              <w:numPr>
                <w:ilvl w:val="0"/>
                <w:numId w:val="33"/>
              </w:numPr>
              <w:ind w:left="265" w:hanging="265"/>
            </w:pPr>
            <w:r>
              <w:t>Maintaining 2m social distancing</w:t>
            </w:r>
          </w:p>
          <w:p w:rsidR="00444AB4" w:rsidP="00444AB4" w:rsidRDefault="00444AB4" w14:paraId="368DC53F" w14:textId="3E432FF4">
            <w:pPr>
              <w:pStyle w:val="ListParagraph"/>
              <w:numPr>
                <w:ilvl w:val="0"/>
                <w:numId w:val="33"/>
              </w:numPr>
              <w:ind w:left="265" w:hanging="265"/>
              <w:rPr/>
            </w:pPr>
            <w:r w:rsidR="661A9A0F">
              <w:rPr/>
              <w:t>Only 1 person is allowed in the cage at a time</w:t>
            </w:r>
          </w:p>
          <w:p w:rsidR="00444AB4" w:rsidP="00444AB4" w:rsidRDefault="00444AB4" w14:paraId="0BA9FD58" w14:textId="77777777">
            <w:pPr>
              <w:pStyle w:val="ListParagraph"/>
              <w:numPr>
                <w:ilvl w:val="0"/>
                <w:numId w:val="33"/>
              </w:numPr>
              <w:ind w:left="265" w:hanging="265"/>
            </w:pPr>
            <w:r>
              <w:t>To use as few people as required to move the equipment</w:t>
            </w:r>
          </w:p>
          <w:p w:rsidR="00444AB4" w:rsidP="00444AB4" w:rsidRDefault="00444AB4" w14:paraId="5859A84D" w14:textId="08F2B323">
            <w:pPr>
              <w:pStyle w:val="ListParagraph"/>
              <w:numPr>
                <w:ilvl w:val="0"/>
                <w:numId w:val="33"/>
              </w:numPr>
              <w:ind w:left="265" w:hanging="265"/>
              <w:rPr/>
            </w:pPr>
            <w:r w:rsidR="661A9A0F">
              <w:rPr/>
              <w:t xml:space="preserve">To wash their hands before and after every </w:t>
            </w:r>
            <w:r w:rsidR="4C1CDF14">
              <w:rPr/>
              <w:t>event</w:t>
            </w:r>
            <w:proofErr w:type="gramStart"/>
            <w:proofErr w:type="gramEnd"/>
          </w:p>
          <w:p w:rsidR="00444AB4" w:rsidP="00444AB4" w:rsidRDefault="00444AB4" w14:paraId="57A1C278" w14:textId="0A07AF85">
            <w:pPr>
              <w:pStyle w:val="ListParagraph"/>
              <w:numPr>
                <w:ilvl w:val="0"/>
                <w:numId w:val="33"/>
              </w:numPr>
              <w:ind w:left="265" w:hanging="265"/>
              <w:rPr/>
            </w:pPr>
            <w:r w:rsidR="661A9A0F">
              <w:rPr/>
              <w:t xml:space="preserve">The individual should move the </w:t>
            </w:r>
            <w:r w:rsidR="7C975A5C">
              <w:rPr/>
              <w:t>equipment</w:t>
            </w:r>
            <w:r w:rsidR="661A9A0F">
              <w:rPr/>
              <w:t xml:space="preserve"> that they used </w:t>
            </w:r>
            <w:r w:rsidR="79979943">
              <w:rPr/>
              <w:t>at</w:t>
            </w:r>
            <w:r w:rsidR="661A9A0F">
              <w:rPr/>
              <w:t xml:space="preserve"> the </w:t>
            </w:r>
            <w:r w:rsidR="100C335E">
              <w:rPr/>
              <w:t>event</w:t>
            </w:r>
            <w:r w:rsidR="661A9A0F">
              <w:rPr/>
              <w:t xml:space="preserve"> to storage</w:t>
            </w:r>
            <w:r w:rsidR="59699EAA">
              <w:rPr/>
              <w:t xml:space="preserve"> when possible</w:t>
            </w:r>
          </w:p>
        </w:tc>
        <w:tc>
          <w:tcPr>
            <w:tcW w:w="154" w:type="pct"/>
            <w:shd w:val="clear" w:color="auto" w:fill="FFFFFF" w:themeFill="background1"/>
            <w:tcMar/>
          </w:tcPr>
          <w:p w:rsidRPr="0083722A" w:rsidR="00444AB4" w:rsidP="00444AB4" w:rsidRDefault="00444AB4" w14:paraId="73AE4CF5" w14:textId="62C80721">
            <w:pPr>
              <w:rPr>
                <w:rFonts w:cstheme="minorHAnsi"/>
                <w:b/>
                <w:sz w:val="28"/>
                <w:szCs w:val="28"/>
              </w:rPr>
            </w:pPr>
            <w:r w:rsidRPr="0083722A">
              <w:rPr>
                <w:rFonts w:cstheme="minorHAnsi"/>
                <w:b/>
                <w:sz w:val="28"/>
                <w:szCs w:val="28"/>
              </w:rPr>
              <w:t>1</w:t>
            </w:r>
          </w:p>
        </w:tc>
        <w:tc>
          <w:tcPr>
            <w:tcW w:w="154" w:type="pct"/>
            <w:shd w:val="clear" w:color="auto" w:fill="FFFFFF" w:themeFill="background1"/>
            <w:tcMar/>
          </w:tcPr>
          <w:p w:rsidRPr="0083722A" w:rsidR="00444AB4" w:rsidP="00444AB4" w:rsidRDefault="00444AB4" w14:paraId="00CB4B45" w14:textId="2EC67912">
            <w:pPr>
              <w:rPr>
                <w:rFonts w:cstheme="minorHAnsi"/>
                <w:b/>
                <w:sz w:val="28"/>
                <w:szCs w:val="28"/>
              </w:rPr>
            </w:pPr>
            <w:r w:rsidRPr="0083722A">
              <w:rPr>
                <w:rFonts w:cstheme="minorHAnsi"/>
                <w:b/>
                <w:sz w:val="28"/>
                <w:szCs w:val="28"/>
              </w:rPr>
              <w:t>4</w:t>
            </w:r>
          </w:p>
        </w:tc>
        <w:tc>
          <w:tcPr>
            <w:tcW w:w="157" w:type="pct"/>
            <w:shd w:val="clear" w:color="auto" w:fill="92D050"/>
            <w:tcMar/>
          </w:tcPr>
          <w:p w:rsidRPr="0083722A" w:rsidR="00444AB4" w:rsidP="00444AB4" w:rsidRDefault="00444AB4" w14:paraId="121337B6" w14:textId="182213A5">
            <w:pPr>
              <w:rPr>
                <w:rFonts w:cstheme="minorHAnsi"/>
                <w:b/>
                <w:sz w:val="28"/>
                <w:szCs w:val="28"/>
              </w:rPr>
            </w:pPr>
            <w:r>
              <w:rPr>
                <w:rFonts w:cstheme="minorHAnsi"/>
                <w:b/>
                <w:sz w:val="28"/>
                <w:szCs w:val="28"/>
              </w:rPr>
              <w:t>4</w:t>
            </w:r>
          </w:p>
        </w:tc>
        <w:tc>
          <w:tcPr>
            <w:tcW w:w="1698" w:type="pct"/>
            <w:shd w:val="clear" w:color="auto" w:fill="FFFFFF" w:themeFill="background1"/>
            <w:tcMar/>
          </w:tcPr>
          <w:p w:rsidR="00444AB4" w:rsidP="00444AB4" w:rsidRDefault="00444AB4" w14:paraId="064D09F4" w14:textId="77777777"/>
        </w:tc>
      </w:tr>
    </w:tbl>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70"/>
        <w:gridCol w:w="4636"/>
        <w:gridCol w:w="1746"/>
        <w:gridCol w:w="107"/>
        <w:gridCol w:w="1408"/>
        <w:gridCol w:w="1019"/>
        <w:gridCol w:w="4123"/>
        <w:gridCol w:w="1680"/>
      </w:tblGrid>
      <w:tr w:rsidRPr="00957A37" w:rsidR="00C642F4" w:rsidTr="0B5C969F" w14:paraId="3C5F0483" w14:textId="77777777">
        <w:trPr>
          <w:cantSplit/>
          <w:trHeight w:val="425"/>
        </w:trPr>
        <w:tc>
          <w:tcPr>
            <w:tcW w:w="5000" w:type="pct"/>
            <w:gridSpan w:val="8"/>
            <w:tcBorders>
              <w:top w:val="single" w:color="auto" w:sz="4" w:space="0"/>
              <w:left w:val="single" w:color="auto" w:sz="4" w:space="0"/>
              <w:right w:val="single" w:color="auto" w:sz="4" w:space="0"/>
            </w:tcBorders>
            <w:shd w:val="clear" w:color="auto" w:fill="F2F2F2" w:themeFill="background1" w:themeFillShade="F2"/>
            <w:tcMar/>
          </w:tcPr>
          <w:p w:rsidRPr="00957A37" w:rsidR="00C642F4" w:rsidP="00112FF1" w:rsidRDefault="00C642F4" w14:paraId="3C5F0482" w14:textId="77777777">
            <w:pPr>
              <w:autoSpaceDE w:val="0"/>
              <w:autoSpaceDN w:val="0"/>
              <w:adjustRightInd w:val="0"/>
              <w:spacing w:after="0" w:line="240" w:lineRule="auto"/>
              <w:outlineLvl w:val="0"/>
              <w:rPr>
                <w:rFonts w:ascii="Lucida Sans" w:hAnsi="Lucida Sans" w:eastAsia="Times New Roman" w:cs="Arial"/>
                <w:b/>
                <w:bCs/>
                <w:color w:val="000000"/>
                <w:sz w:val="40"/>
                <w:szCs w:val="20"/>
              </w:rPr>
            </w:pPr>
            <w:r>
              <w:rPr>
                <w:rFonts w:ascii="Lucida Sans" w:hAnsi="Lucida Sans" w:eastAsia="Calibri" w:cstheme="minorHAnsi"/>
                <w:b/>
                <w:bCs/>
                <w:i/>
                <w:sz w:val="24"/>
                <w:szCs w:val="24"/>
              </w:rPr>
              <w:lastRenderedPageBreak/>
              <w:t>PART B</w:t>
            </w:r>
            <w:r w:rsidRPr="00957A37">
              <w:rPr>
                <w:rFonts w:ascii="Lucida Sans" w:hAnsi="Lucida Sans" w:eastAsia="Calibri" w:cstheme="minorHAnsi"/>
                <w:b/>
                <w:bCs/>
                <w:i/>
                <w:sz w:val="24"/>
                <w:szCs w:val="24"/>
              </w:rPr>
              <w:t xml:space="preserve"> – Action Plan</w:t>
            </w:r>
          </w:p>
        </w:tc>
      </w:tr>
      <w:tr w:rsidRPr="00957A37" w:rsidR="00C642F4" w:rsidTr="0B5C969F" w14:paraId="3C5F0485" w14:textId="77777777">
        <w:trPr>
          <w:cantSplit/>
        </w:trPr>
        <w:tc>
          <w:tcPr>
            <w:tcW w:w="5000" w:type="pct"/>
            <w:gridSpan w:val="8"/>
            <w:tcBorders>
              <w:top w:val="nil"/>
              <w:left w:val="nil"/>
              <w:right w:val="nil"/>
            </w:tcBorders>
            <w:tcMar/>
          </w:tcPr>
          <w:p w:rsidRPr="00957A37" w:rsidR="00C642F4" w:rsidP="00112FF1" w:rsidRDefault="00C642F4" w14:paraId="3C5F0484" w14:textId="77777777">
            <w:pPr>
              <w:autoSpaceDE w:val="0"/>
              <w:autoSpaceDN w:val="0"/>
              <w:adjustRightInd w:val="0"/>
              <w:spacing w:after="0" w:line="240" w:lineRule="auto"/>
              <w:jc w:val="center"/>
              <w:outlineLvl w:val="0"/>
              <w:rPr>
                <w:rFonts w:ascii="Lucida Sans" w:hAnsi="Lucida Sans" w:eastAsia="Times New Roman" w:cs="Arial"/>
                <w:b/>
                <w:bCs/>
                <w:color w:val="000000"/>
                <w:sz w:val="40"/>
                <w:szCs w:val="20"/>
              </w:rPr>
            </w:pPr>
            <w:r w:rsidRPr="00957A37">
              <w:rPr>
                <w:rFonts w:ascii="Lucida Sans" w:hAnsi="Lucida Sans" w:eastAsia="Times New Roman" w:cs="Arial"/>
                <w:b/>
                <w:bCs/>
                <w:color w:val="000000"/>
                <w:sz w:val="40"/>
                <w:szCs w:val="20"/>
              </w:rPr>
              <w:t>Risk Assessment Action Plan</w:t>
            </w:r>
          </w:p>
        </w:tc>
      </w:tr>
      <w:tr w:rsidRPr="00957A37" w:rsidR="00EE5CED" w:rsidTr="0B5C969F" w14:paraId="3C5F048C" w14:textId="77777777">
        <w:tc>
          <w:tcPr>
            <w:tcW w:w="218" w:type="pct"/>
            <w:shd w:val="clear" w:color="auto" w:fill="E0E0E0"/>
            <w:tcMar/>
          </w:tcPr>
          <w:p w:rsidRPr="00957A37" w:rsidR="00C642F4" w:rsidP="00112FF1" w:rsidRDefault="00C642F4" w14:paraId="3C5F0486" w14:textId="77777777">
            <w:pPr>
              <w:autoSpaceDE w:val="0"/>
              <w:autoSpaceDN w:val="0"/>
              <w:adjustRightInd w:val="0"/>
              <w:spacing w:after="0" w:line="240" w:lineRule="auto"/>
              <w:jc w:val="center"/>
              <w:outlineLvl w:val="0"/>
              <w:rPr>
                <w:rFonts w:ascii="Lucida Sans" w:hAnsi="Lucida Sans" w:eastAsia="Times New Roman" w:cs="Arial"/>
                <w:b/>
                <w:bCs/>
                <w:color w:val="000000"/>
                <w:szCs w:val="20"/>
              </w:rPr>
            </w:pPr>
            <w:r w:rsidRPr="00957A37">
              <w:rPr>
                <w:rFonts w:ascii="Lucida Sans" w:hAnsi="Lucida Sans" w:eastAsia="Times New Roman" w:cs="Arial"/>
                <w:b/>
                <w:bCs/>
                <w:color w:val="000000"/>
                <w:szCs w:val="20"/>
              </w:rPr>
              <w:t>Part no.</w:t>
            </w:r>
          </w:p>
        </w:tc>
        <w:tc>
          <w:tcPr>
            <w:tcW w:w="1565" w:type="pct"/>
            <w:shd w:val="clear" w:color="auto" w:fill="E0E0E0"/>
            <w:tcMar/>
          </w:tcPr>
          <w:p w:rsidRPr="00957A37" w:rsidR="00C642F4" w:rsidP="00112FF1" w:rsidRDefault="00C642F4" w14:paraId="3C5F0487" w14:textId="77777777">
            <w:pPr>
              <w:autoSpaceDE w:val="0"/>
              <w:autoSpaceDN w:val="0"/>
              <w:adjustRightInd w:val="0"/>
              <w:spacing w:after="0" w:line="240" w:lineRule="auto"/>
              <w:jc w:val="center"/>
              <w:outlineLvl w:val="0"/>
              <w:rPr>
                <w:rFonts w:ascii="Lucida Sans" w:hAnsi="Lucida Sans" w:eastAsia="Times New Roman" w:cs="Arial"/>
                <w:b/>
                <w:bCs/>
                <w:color w:val="000000"/>
                <w:szCs w:val="20"/>
              </w:rPr>
            </w:pPr>
            <w:r w:rsidRPr="00957A37">
              <w:rPr>
                <w:rFonts w:ascii="Lucida Sans" w:hAnsi="Lucida Sans" w:eastAsia="Times New Roman" w:cs="Arial"/>
                <w:b/>
                <w:bCs/>
                <w:color w:val="000000"/>
                <w:szCs w:val="20"/>
              </w:rPr>
              <w:t>Action to be taken, incl. Cost</w:t>
            </w:r>
          </w:p>
        </w:tc>
        <w:tc>
          <w:tcPr>
            <w:tcW w:w="597" w:type="pct"/>
            <w:shd w:val="clear" w:color="auto" w:fill="E0E0E0"/>
            <w:tcMar/>
          </w:tcPr>
          <w:p w:rsidRPr="00957A37" w:rsidR="00C642F4" w:rsidP="00112FF1" w:rsidRDefault="00C642F4" w14:paraId="3C5F0488" w14:textId="77777777">
            <w:pPr>
              <w:autoSpaceDE w:val="0"/>
              <w:autoSpaceDN w:val="0"/>
              <w:adjustRightInd w:val="0"/>
              <w:spacing w:after="0" w:line="240" w:lineRule="auto"/>
              <w:jc w:val="center"/>
              <w:outlineLvl w:val="0"/>
              <w:rPr>
                <w:rFonts w:ascii="Lucida Sans" w:hAnsi="Lucida Sans" w:eastAsia="Times New Roman" w:cs="Arial"/>
                <w:b/>
                <w:bCs/>
                <w:color w:val="000000"/>
                <w:szCs w:val="20"/>
              </w:rPr>
            </w:pPr>
            <w:r w:rsidRPr="00957A37">
              <w:rPr>
                <w:rFonts w:ascii="Lucida Sans" w:hAnsi="Lucida Sans" w:eastAsia="Times New Roman" w:cs="Arial"/>
                <w:b/>
                <w:bCs/>
                <w:color w:val="000000"/>
                <w:szCs w:val="20"/>
              </w:rPr>
              <w:t>By whom</w:t>
            </w:r>
          </w:p>
        </w:tc>
        <w:tc>
          <w:tcPr>
            <w:tcW w:w="316" w:type="pct"/>
            <w:gridSpan w:val="2"/>
            <w:shd w:val="clear" w:color="auto" w:fill="E0E0E0"/>
            <w:tcMar/>
          </w:tcPr>
          <w:p w:rsidRPr="00957A37" w:rsidR="00C642F4" w:rsidP="00112FF1" w:rsidRDefault="00C642F4" w14:paraId="3C5F0489" w14:textId="77777777">
            <w:pPr>
              <w:autoSpaceDE w:val="0"/>
              <w:autoSpaceDN w:val="0"/>
              <w:adjustRightInd w:val="0"/>
              <w:spacing w:after="0" w:line="240" w:lineRule="auto"/>
              <w:jc w:val="center"/>
              <w:outlineLvl w:val="0"/>
              <w:rPr>
                <w:rFonts w:ascii="Lucida Sans" w:hAnsi="Lucida Sans" w:eastAsia="Times New Roman" w:cs="Arial"/>
                <w:b/>
                <w:bCs/>
                <w:color w:val="000000"/>
                <w:szCs w:val="20"/>
              </w:rPr>
            </w:pPr>
            <w:r w:rsidRPr="00957A37">
              <w:rPr>
                <w:rFonts w:ascii="Lucida Sans" w:hAnsi="Lucida Sans" w:eastAsia="Times New Roman" w:cs="Arial"/>
                <w:b/>
                <w:bCs/>
                <w:color w:val="000000"/>
                <w:szCs w:val="20"/>
              </w:rPr>
              <w:t>Target date</w:t>
            </w:r>
          </w:p>
        </w:tc>
        <w:tc>
          <w:tcPr>
            <w:tcW w:w="332" w:type="pct"/>
            <w:tcBorders>
              <w:right w:val="single" w:color="auto" w:sz="18" w:space="0"/>
            </w:tcBorders>
            <w:shd w:val="clear" w:color="auto" w:fill="E0E0E0"/>
            <w:tcMar/>
          </w:tcPr>
          <w:p w:rsidRPr="00957A37" w:rsidR="00C642F4" w:rsidP="00112FF1" w:rsidRDefault="00C642F4" w14:paraId="3C5F048A" w14:textId="77777777">
            <w:pPr>
              <w:autoSpaceDE w:val="0"/>
              <w:autoSpaceDN w:val="0"/>
              <w:adjustRightInd w:val="0"/>
              <w:spacing w:after="0" w:line="240" w:lineRule="auto"/>
              <w:jc w:val="center"/>
              <w:outlineLvl w:val="0"/>
              <w:rPr>
                <w:rFonts w:ascii="Lucida Sans" w:hAnsi="Lucida Sans" w:eastAsia="Times New Roman" w:cs="Arial"/>
                <w:b/>
                <w:bCs/>
                <w:color w:val="000000"/>
                <w:szCs w:val="20"/>
              </w:rPr>
            </w:pPr>
            <w:r w:rsidRPr="00957A37">
              <w:rPr>
                <w:rFonts w:ascii="Lucida Sans" w:hAnsi="Lucida Sans" w:eastAsia="Times New Roman" w:cs="Arial"/>
                <w:b/>
                <w:bCs/>
                <w:color w:val="000000"/>
                <w:szCs w:val="20"/>
              </w:rPr>
              <w:t>Review date</w:t>
            </w:r>
          </w:p>
        </w:tc>
        <w:tc>
          <w:tcPr>
            <w:tcW w:w="1972" w:type="pct"/>
            <w:gridSpan w:val="2"/>
            <w:tcBorders>
              <w:left w:val="single" w:color="auto" w:sz="18" w:space="0"/>
            </w:tcBorders>
            <w:shd w:val="clear" w:color="auto" w:fill="E0E0E0"/>
            <w:tcMar/>
          </w:tcPr>
          <w:p w:rsidRPr="00957A37" w:rsidR="00C642F4" w:rsidP="00112FF1" w:rsidRDefault="00C642F4" w14:paraId="3C5F048B" w14:textId="77777777">
            <w:pPr>
              <w:autoSpaceDE w:val="0"/>
              <w:autoSpaceDN w:val="0"/>
              <w:adjustRightInd w:val="0"/>
              <w:spacing w:after="0" w:line="240" w:lineRule="auto"/>
              <w:jc w:val="center"/>
              <w:outlineLvl w:val="0"/>
              <w:rPr>
                <w:rFonts w:ascii="Lucida Sans" w:hAnsi="Lucida Sans" w:eastAsia="Times New Roman" w:cs="Arial"/>
                <w:b/>
                <w:bCs/>
                <w:color w:val="000000"/>
                <w:szCs w:val="20"/>
              </w:rPr>
            </w:pPr>
            <w:r w:rsidRPr="00957A37">
              <w:rPr>
                <w:rFonts w:ascii="Lucida Sans" w:hAnsi="Lucida Sans" w:eastAsia="Times New Roman" w:cs="Arial"/>
                <w:b/>
                <w:bCs/>
                <w:color w:val="000000"/>
                <w:szCs w:val="20"/>
              </w:rPr>
              <w:t>Outcome at review date</w:t>
            </w:r>
          </w:p>
        </w:tc>
      </w:tr>
      <w:tr w:rsidRPr="00957A37" w:rsidR="00EE5CED" w:rsidTr="0B5C969F" w14:paraId="3C5F0493" w14:textId="77777777">
        <w:trPr>
          <w:trHeight w:val="574"/>
        </w:trPr>
        <w:tc>
          <w:tcPr>
            <w:tcW w:w="218" w:type="pct"/>
            <w:tcMar/>
          </w:tcPr>
          <w:p w:rsidRPr="00957A37" w:rsidR="00C642F4" w:rsidP="00112FF1" w:rsidRDefault="00C642F4" w14:paraId="3C5F048D" w14:textId="77777777">
            <w:pPr>
              <w:autoSpaceDE w:val="0"/>
              <w:autoSpaceDN w:val="0"/>
              <w:adjustRightInd w:val="0"/>
              <w:spacing w:after="0" w:line="240" w:lineRule="auto"/>
              <w:jc w:val="center"/>
              <w:outlineLvl w:val="0"/>
              <w:rPr>
                <w:rFonts w:ascii="Lucida Sans" w:hAnsi="Lucida Sans" w:eastAsia="Times New Roman" w:cs="Arial"/>
                <w:color w:val="000000"/>
                <w:szCs w:val="20"/>
              </w:rPr>
            </w:pPr>
          </w:p>
        </w:tc>
        <w:tc>
          <w:tcPr>
            <w:tcW w:w="1565" w:type="pct"/>
            <w:tcMar/>
          </w:tcPr>
          <w:p w:rsidRPr="00957A37" w:rsidR="00C642F4" w:rsidP="00112FF1" w:rsidRDefault="00C642F4" w14:paraId="3C5F048E"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597" w:type="pct"/>
            <w:tcMar/>
          </w:tcPr>
          <w:p w:rsidRPr="00957A37" w:rsidR="00C642F4" w:rsidP="00112FF1" w:rsidRDefault="00C642F4" w14:paraId="3C5F048F"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16" w:type="pct"/>
            <w:gridSpan w:val="2"/>
            <w:tcMar/>
          </w:tcPr>
          <w:p w:rsidRPr="00957A37" w:rsidR="00C642F4" w:rsidP="00112FF1" w:rsidRDefault="00C642F4" w14:paraId="3C5F0490"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32" w:type="pct"/>
            <w:tcBorders>
              <w:right w:val="single" w:color="auto" w:sz="18" w:space="0"/>
            </w:tcBorders>
            <w:tcMar/>
          </w:tcPr>
          <w:p w:rsidRPr="00957A37" w:rsidR="00C642F4" w:rsidP="00112FF1" w:rsidRDefault="00C642F4" w14:paraId="3C5F0491"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1972" w:type="pct"/>
            <w:gridSpan w:val="2"/>
            <w:tcBorders>
              <w:left w:val="single" w:color="auto" w:sz="18" w:space="0"/>
            </w:tcBorders>
            <w:tcMar/>
          </w:tcPr>
          <w:p w:rsidRPr="00957A37" w:rsidR="00C642F4" w:rsidP="00112FF1" w:rsidRDefault="00C642F4" w14:paraId="3C5F0492" w14:textId="77777777">
            <w:pPr>
              <w:autoSpaceDE w:val="0"/>
              <w:autoSpaceDN w:val="0"/>
              <w:adjustRightInd w:val="0"/>
              <w:spacing w:after="0" w:line="240" w:lineRule="auto"/>
              <w:outlineLvl w:val="0"/>
              <w:rPr>
                <w:rFonts w:ascii="Lucida Sans" w:hAnsi="Lucida Sans" w:eastAsia="Times New Roman" w:cs="Arial"/>
                <w:color w:val="000000"/>
                <w:szCs w:val="20"/>
              </w:rPr>
            </w:pPr>
          </w:p>
        </w:tc>
      </w:tr>
      <w:tr w:rsidRPr="00957A37" w:rsidR="00EE5CED" w:rsidTr="0B5C969F" w14:paraId="3C5F049A" w14:textId="77777777">
        <w:trPr>
          <w:trHeight w:val="574"/>
        </w:trPr>
        <w:tc>
          <w:tcPr>
            <w:tcW w:w="218" w:type="pct"/>
            <w:tcMar/>
          </w:tcPr>
          <w:p w:rsidRPr="00957A37" w:rsidR="00C642F4" w:rsidP="00112FF1" w:rsidRDefault="00C642F4" w14:paraId="3C5F0494" w14:textId="77777777">
            <w:pPr>
              <w:autoSpaceDE w:val="0"/>
              <w:autoSpaceDN w:val="0"/>
              <w:adjustRightInd w:val="0"/>
              <w:spacing w:after="0" w:line="240" w:lineRule="auto"/>
              <w:jc w:val="center"/>
              <w:outlineLvl w:val="0"/>
              <w:rPr>
                <w:rFonts w:ascii="Lucida Sans" w:hAnsi="Lucida Sans" w:eastAsia="Times New Roman" w:cs="Arial"/>
                <w:color w:val="000000"/>
                <w:szCs w:val="20"/>
              </w:rPr>
            </w:pPr>
          </w:p>
        </w:tc>
        <w:tc>
          <w:tcPr>
            <w:tcW w:w="1565" w:type="pct"/>
            <w:tcMar/>
          </w:tcPr>
          <w:p w:rsidRPr="00957A37" w:rsidR="00C642F4" w:rsidP="00112FF1" w:rsidRDefault="00C642F4" w14:paraId="3C5F0495"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597" w:type="pct"/>
            <w:tcMar/>
          </w:tcPr>
          <w:p w:rsidRPr="00957A37" w:rsidR="00C642F4" w:rsidP="00112FF1" w:rsidRDefault="00C642F4" w14:paraId="3C5F0496"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16" w:type="pct"/>
            <w:gridSpan w:val="2"/>
            <w:tcMar/>
          </w:tcPr>
          <w:p w:rsidRPr="00957A37" w:rsidR="00C642F4" w:rsidP="00112FF1" w:rsidRDefault="00C642F4" w14:paraId="3C5F0497"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32" w:type="pct"/>
            <w:tcBorders>
              <w:right w:val="single" w:color="auto" w:sz="18" w:space="0"/>
            </w:tcBorders>
            <w:tcMar/>
          </w:tcPr>
          <w:p w:rsidRPr="00957A37" w:rsidR="00C642F4" w:rsidP="00112FF1" w:rsidRDefault="00C642F4" w14:paraId="3C5F0498"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1972" w:type="pct"/>
            <w:gridSpan w:val="2"/>
            <w:tcBorders>
              <w:left w:val="single" w:color="auto" w:sz="18" w:space="0"/>
            </w:tcBorders>
            <w:tcMar/>
          </w:tcPr>
          <w:p w:rsidRPr="00957A37" w:rsidR="00C642F4" w:rsidP="00112FF1" w:rsidRDefault="00C642F4" w14:paraId="3C5F0499" w14:textId="77777777">
            <w:pPr>
              <w:autoSpaceDE w:val="0"/>
              <w:autoSpaceDN w:val="0"/>
              <w:adjustRightInd w:val="0"/>
              <w:spacing w:after="0" w:line="240" w:lineRule="auto"/>
              <w:outlineLvl w:val="0"/>
              <w:rPr>
                <w:rFonts w:ascii="Lucida Sans" w:hAnsi="Lucida Sans" w:eastAsia="Times New Roman" w:cs="Arial"/>
                <w:color w:val="000000"/>
                <w:szCs w:val="20"/>
              </w:rPr>
            </w:pPr>
          </w:p>
        </w:tc>
      </w:tr>
      <w:tr w:rsidRPr="00957A37" w:rsidR="00EE5CED" w:rsidTr="0B5C969F" w14:paraId="3C5F04A1" w14:textId="77777777">
        <w:trPr>
          <w:trHeight w:val="574"/>
        </w:trPr>
        <w:tc>
          <w:tcPr>
            <w:tcW w:w="218" w:type="pct"/>
            <w:tcMar/>
          </w:tcPr>
          <w:p w:rsidRPr="00957A37" w:rsidR="00C642F4" w:rsidP="00112FF1" w:rsidRDefault="00C642F4" w14:paraId="3C5F049B" w14:textId="77777777">
            <w:pPr>
              <w:autoSpaceDE w:val="0"/>
              <w:autoSpaceDN w:val="0"/>
              <w:adjustRightInd w:val="0"/>
              <w:spacing w:after="0" w:line="240" w:lineRule="auto"/>
              <w:jc w:val="center"/>
              <w:outlineLvl w:val="0"/>
              <w:rPr>
                <w:rFonts w:ascii="Lucida Sans" w:hAnsi="Lucida Sans" w:eastAsia="Times New Roman" w:cs="Arial"/>
                <w:color w:val="000000"/>
                <w:szCs w:val="20"/>
              </w:rPr>
            </w:pPr>
          </w:p>
        </w:tc>
        <w:tc>
          <w:tcPr>
            <w:tcW w:w="1565" w:type="pct"/>
            <w:tcMar/>
          </w:tcPr>
          <w:p w:rsidRPr="00957A37" w:rsidR="00C642F4" w:rsidP="00112FF1" w:rsidRDefault="00C642F4" w14:paraId="3C5F049C"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597" w:type="pct"/>
            <w:tcMar/>
          </w:tcPr>
          <w:p w:rsidRPr="00957A37" w:rsidR="00C642F4" w:rsidP="00112FF1" w:rsidRDefault="00C642F4" w14:paraId="3C5F049D"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16" w:type="pct"/>
            <w:gridSpan w:val="2"/>
            <w:tcMar/>
          </w:tcPr>
          <w:p w:rsidRPr="00957A37" w:rsidR="00C642F4" w:rsidP="00112FF1" w:rsidRDefault="00C642F4" w14:paraId="3C5F049E"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32" w:type="pct"/>
            <w:tcBorders>
              <w:right w:val="single" w:color="auto" w:sz="18" w:space="0"/>
            </w:tcBorders>
            <w:tcMar/>
          </w:tcPr>
          <w:p w:rsidRPr="00957A37" w:rsidR="00C642F4" w:rsidP="00112FF1" w:rsidRDefault="00C642F4" w14:paraId="3C5F049F"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1972" w:type="pct"/>
            <w:gridSpan w:val="2"/>
            <w:tcBorders>
              <w:left w:val="single" w:color="auto" w:sz="18" w:space="0"/>
            </w:tcBorders>
            <w:tcMar/>
          </w:tcPr>
          <w:p w:rsidRPr="00957A37" w:rsidR="00C642F4" w:rsidP="00112FF1" w:rsidRDefault="00C642F4" w14:paraId="3C5F04A0" w14:textId="77777777">
            <w:pPr>
              <w:autoSpaceDE w:val="0"/>
              <w:autoSpaceDN w:val="0"/>
              <w:adjustRightInd w:val="0"/>
              <w:spacing w:after="0" w:line="240" w:lineRule="auto"/>
              <w:outlineLvl w:val="0"/>
              <w:rPr>
                <w:rFonts w:ascii="Lucida Sans" w:hAnsi="Lucida Sans" w:eastAsia="Times New Roman" w:cs="Arial"/>
                <w:color w:val="000000"/>
                <w:szCs w:val="20"/>
              </w:rPr>
            </w:pPr>
          </w:p>
        </w:tc>
      </w:tr>
      <w:tr w:rsidRPr="00957A37" w:rsidR="00EE5CED" w:rsidTr="0B5C969F" w14:paraId="3C5F04A8" w14:textId="77777777">
        <w:trPr>
          <w:trHeight w:val="574"/>
        </w:trPr>
        <w:tc>
          <w:tcPr>
            <w:tcW w:w="218" w:type="pct"/>
            <w:tcMar/>
          </w:tcPr>
          <w:p w:rsidRPr="00957A37" w:rsidR="00C642F4" w:rsidP="00112FF1" w:rsidRDefault="00C642F4" w14:paraId="3C5F04A2" w14:textId="77777777">
            <w:pPr>
              <w:autoSpaceDE w:val="0"/>
              <w:autoSpaceDN w:val="0"/>
              <w:adjustRightInd w:val="0"/>
              <w:spacing w:after="0" w:line="240" w:lineRule="auto"/>
              <w:jc w:val="center"/>
              <w:outlineLvl w:val="0"/>
              <w:rPr>
                <w:rFonts w:ascii="Lucida Sans" w:hAnsi="Lucida Sans" w:eastAsia="Times New Roman" w:cs="Arial"/>
                <w:color w:val="000000"/>
                <w:szCs w:val="20"/>
              </w:rPr>
            </w:pPr>
          </w:p>
        </w:tc>
        <w:tc>
          <w:tcPr>
            <w:tcW w:w="1565" w:type="pct"/>
            <w:tcMar/>
          </w:tcPr>
          <w:p w:rsidRPr="00957A37" w:rsidR="00C642F4" w:rsidP="00112FF1" w:rsidRDefault="00C642F4" w14:paraId="3C5F04A3"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597" w:type="pct"/>
            <w:tcMar/>
          </w:tcPr>
          <w:p w:rsidRPr="00957A37" w:rsidR="00C642F4" w:rsidP="00112FF1" w:rsidRDefault="00C642F4" w14:paraId="3C5F04A4"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16" w:type="pct"/>
            <w:gridSpan w:val="2"/>
            <w:tcMar/>
          </w:tcPr>
          <w:p w:rsidRPr="00957A37" w:rsidR="00C642F4" w:rsidP="00112FF1" w:rsidRDefault="00C642F4" w14:paraId="3C5F04A5"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32" w:type="pct"/>
            <w:tcBorders>
              <w:right w:val="single" w:color="auto" w:sz="18" w:space="0"/>
            </w:tcBorders>
            <w:tcMar/>
          </w:tcPr>
          <w:p w:rsidRPr="00957A37" w:rsidR="00C642F4" w:rsidP="00112FF1" w:rsidRDefault="00C642F4" w14:paraId="3C5F04A6"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1972" w:type="pct"/>
            <w:gridSpan w:val="2"/>
            <w:tcBorders>
              <w:left w:val="single" w:color="auto" w:sz="18" w:space="0"/>
            </w:tcBorders>
            <w:tcMar/>
          </w:tcPr>
          <w:p w:rsidRPr="00957A37" w:rsidR="00C642F4" w:rsidP="00112FF1" w:rsidRDefault="00C642F4" w14:paraId="3C5F04A7" w14:textId="77777777">
            <w:pPr>
              <w:autoSpaceDE w:val="0"/>
              <w:autoSpaceDN w:val="0"/>
              <w:adjustRightInd w:val="0"/>
              <w:spacing w:after="0" w:line="240" w:lineRule="auto"/>
              <w:outlineLvl w:val="0"/>
              <w:rPr>
                <w:rFonts w:ascii="Lucida Sans" w:hAnsi="Lucida Sans" w:eastAsia="Times New Roman" w:cs="Arial"/>
                <w:color w:val="000000"/>
                <w:szCs w:val="20"/>
              </w:rPr>
            </w:pPr>
          </w:p>
        </w:tc>
      </w:tr>
      <w:tr w:rsidRPr="00957A37" w:rsidR="00EE5CED" w:rsidTr="0B5C969F" w14:paraId="3C5F04AF" w14:textId="77777777">
        <w:trPr>
          <w:trHeight w:val="574"/>
        </w:trPr>
        <w:tc>
          <w:tcPr>
            <w:tcW w:w="218" w:type="pct"/>
            <w:tcMar/>
          </w:tcPr>
          <w:p w:rsidRPr="00957A37" w:rsidR="00C642F4" w:rsidP="00112FF1" w:rsidRDefault="00C642F4" w14:paraId="3C5F04A9" w14:textId="77777777">
            <w:pPr>
              <w:autoSpaceDE w:val="0"/>
              <w:autoSpaceDN w:val="0"/>
              <w:adjustRightInd w:val="0"/>
              <w:spacing w:after="0" w:line="240" w:lineRule="auto"/>
              <w:jc w:val="center"/>
              <w:outlineLvl w:val="0"/>
              <w:rPr>
                <w:rFonts w:ascii="Lucida Sans" w:hAnsi="Lucida Sans" w:eastAsia="Times New Roman" w:cs="Arial"/>
                <w:color w:val="000000"/>
                <w:szCs w:val="20"/>
              </w:rPr>
            </w:pPr>
          </w:p>
        </w:tc>
        <w:tc>
          <w:tcPr>
            <w:tcW w:w="1565" w:type="pct"/>
            <w:tcMar/>
          </w:tcPr>
          <w:p w:rsidRPr="00957A37" w:rsidR="00C642F4" w:rsidP="00112FF1" w:rsidRDefault="00C642F4" w14:paraId="3C5F04AA"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597" w:type="pct"/>
            <w:tcMar/>
          </w:tcPr>
          <w:p w:rsidRPr="00957A37" w:rsidR="00C642F4" w:rsidP="00112FF1" w:rsidRDefault="00C642F4" w14:paraId="3C5F04AB"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16" w:type="pct"/>
            <w:gridSpan w:val="2"/>
            <w:tcMar/>
          </w:tcPr>
          <w:p w:rsidRPr="00957A37" w:rsidR="00C642F4" w:rsidP="00112FF1" w:rsidRDefault="00C642F4" w14:paraId="3C5F04AC"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32" w:type="pct"/>
            <w:tcBorders>
              <w:right w:val="single" w:color="auto" w:sz="18" w:space="0"/>
            </w:tcBorders>
            <w:tcMar/>
          </w:tcPr>
          <w:p w:rsidRPr="00957A37" w:rsidR="00C642F4" w:rsidP="00112FF1" w:rsidRDefault="00C642F4" w14:paraId="3C5F04AD"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1972" w:type="pct"/>
            <w:gridSpan w:val="2"/>
            <w:tcBorders>
              <w:left w:val="single" w:color="auto" w:sz="18" w:space="0"/>
            </w:tcBorders>
            <w:tcMar/>
          </w:tcPr>
          <w:p w:rsidRPr="00957A37" w:rsidR="00C642F4" w:rsidP="00112FF1" w:rsidRDefault="00C642F4" w14:paraId="3C5F04AE" w14:textId="77777777">
            <w:pPr>
              <w:autoSpaceDE w:val="0"/>
              <w:autoSpaceDN w:val="0"/>
              <w:adjustRightInd w:val="0"/>
              <w:spacing w:after="0" w:line="240" w:lineRule="auto"/>
              <w:outlineLvl w:val="0"/>
              <w:rPr>
                <w:rFonts w:ascii="Lucida Sans" w:hAnsi="Lucida Sans" w:eastAsia="Times New Roman" w:cs="Arial"/>
                <w:color w:val="000000"/>
                <w:szCs w:val="20"/>
              </w:rPr>
            </w:pPr>
          </w:p>
        </w:tc>
      </w:tr>
      <w:tr w:rsidRPr="00957A37" w:rsidR="00EE5CED" w:rsidTr="0B5C969F" w14:paraId="3C5F04B6" w14:textId="77777777">
        <w:trPr>
          <w:trHeight w:val="574"/>
        </w:trPr>
        <w:tc>
          <w:tcPr>
            <w:tcW w:w="218" w:type="pct"/>
            <w:tcMar/>
          </w:tcPr>
          <w:p w:rsidRPr="00957A37" w:rsidR="00C642F4" w:rsidP="00112FF1" w:rsidRDefault="00C642F4" w14:paraId="3C5F04B0" w14:textId="77777777">
            <w:pPr>
              <w:autoSpaceDE w:val="0"/>
              <w:autoSpaceDN w:val="0"/>
              <w:adjustRightInd w:val="0"/>
              <w:spacing w:after="0" w:line="240" w:lineRule="auto"/>
              <w:jc w:val="center"/>
              <w:outlineLvl w:val="0"/>
              <w:rPr>
                <w:rFonts w:ascii="Lucida Sans" w:hAnsi="Lucida Sans" w:eastAsia="Times New Roman" w:cs="Arial"/>
                <w:color w:val="000000"/>
                <w:szCs w:val="20"/>
              </w:rPr>
            </w:pPr>
          </w:p>
        </w:tc>
        <w:tc>
          <w:tcPr>
            <w:tcW w:w="1565" w:type="pct"/>
            <w:tcMar/>
          </w:tcPr>
          <w:p w:rsidRPr="00957A37" w:rsidR="00C642F4" w:rsidP="00112FF1" w:rsidRDefault="00C642F4" w14:paraId="3C5F04B1"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597" w:type="pct"/>
            <w:tcMar/>
          </w:tcPr>
          <w:p w:rsidRPr="00957A37" w:rsidR="00C642F4" w:rsidP="00112FF1" w:rsidRDefault="00C642F4" w14:paraId="3C5F04B2"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16" w:type="pct"/>
            <w:gridSpan w:val="2"/>
            <w:tcMar/>
          </w:tcPr>
          <w:p w:rsidRPr="00957A37" w:rsidR="00C642F4" w:rsidP="00112FF1" w:rsidRDefault="00C642F4" w14:paraId="3C5F04B3"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32" w:type="pct"/>
            <w:tcBorders>
              <w:right w:val="single" w:color="auto" w:sz="18" w:space="0"/>
            </w:tcBorders>
            <w:tcMar/>
          </w:tcPr>
          <w:p w:rsidRPr="00957A37" w:rsidR="00C642F4" w:rsidP="00112FF1" w:rsidRDefault="00C642F4" w14:paraId="3C5F04B4"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1972" w:type="pct"/>
            <w:gridSpan w:val="2"/>
            <w:tcBorders>
              <w:left w:val="single" w:color="auto" w:sz="18" w:space="0"/>
            </w:tcBorders>
            <w:tcMar/>
          </w:tcPr>
          <w:p w:rsidRPr="00957A37" w:rsidR="00C642F4" w:rsidP="00112FF1" w:rsidRDefault="00C642F4" w14:paraId="3C5F04B5" w14:textId="77777777">
            <w:pPr>
              <w:autoSpaceDE w:val="0"/>
              <w:autoSpaceDN w:val="0"/>
              <w:adjustRightInd w:val="0"/>
              <w:spacing w:after="0" w:line="240" w:lineRule="auto"/>
              <w:outlineLvl w:val="0"/>
              <w:rPr>
                <w:rFonts w:ascii="Lucida Sans" w:hAnsi="Lucida Sans" w:eastAsia="Times New Roman" w:cs="Arial"/>
                <w:color w:val="000000"/>
                <w:szCs w:val="20"/>
              </w:rPr>
            </w:pPr>
          </w:p>
        </w:tc>
      </w:tr>
      <w:tr w:rsidRPr="00957A37" w:rsidR="00EE5CED" w:rsidTr="0B5C969F" w14:paraId="3C5F04BE" w14:textId="77777777">
        <w:trPr>
          <w:trHeight w:val="574"/>
        </w:trPr>
        <w:tc>
          <w:tcPr>
            <w:tcW w:w="218" w:type="pct"/>
            <w:tcMar/>
          </w:tcPr>
          <w:p w:rsidRPr="00957A37" w:rsidR="00C642F4" w:rsidP="00112FF1" w:rsidRDefault="00C642F4" w14:paraId="3C5F04B7" w14:textId="77777777">
            <w:pPr>
              <w:autoSpaceDE w:val="0"/>
              <w:autoSpaceDN w:val="0"/>
              <w:adjustRightInd w:val="0"/>
              <w:spacing w:after="0" w:line="240" w:lineRule="auto"/>
              <w:jc w:val="center"/>
              <w:outlineLvl w:val="0"/>
              <w:rPr>
                <w:rFonts w:ascii="Lucida Sans" w:hAnsi="Lucida Sans" w:eastAsia="Times New Roman" w:cs="Arial"/>
                <w:color w:val="000000"/>
                <w:szCs w:val="20"/>
              </w:rPr>
            </w:pPr>
          </w:p>
        </w:tc>
        <w:tc>
          <w:tcPr>
            <w:tcW w:w="1565" w:type="pct"/>
            <w:tcMar/>
          </w:tcPr>
          <w:p w:rsidRPr="00957A37" w:rsidR="00C642F4" w:rsidP="00112FF1" w:rsidRDefault="00C642F4" w14:paraId="3C5F04B8" w14:textId="77777777">
            <w:pPr>
              <w:autoSpaceDE w:val="0"/>
              <w:autoSpaceDN w:val="0"/>
              <w:adjustRightInd w:val="0"/>
              <w:spacing w:after="0" w:line="240" w:lineRule="auto"/>
              <w:outlineLvl w:val="0"/>
              <w:rPr>
                <w:rFonts w:ascii="Lucida Sans" w:hAnsi="Lucida Sans" w:eastAsia="Times New Roman" w:cs="Arial"/>
                <w:color w:val="000000"/>
                <w:szCs w:val="20"/>
              </w:rPr>
            </w:pPr>
          </w:p>
          <w:p w:rsidRPr="00957A37" w:rsidR="00C642F4" w:rsidP="00112FF1" w:rsidRDefault="00C642F4" w14:paraId="3C5F04B9"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597" w:type="pct"/>
            <w:tcMar/>
          </w:tcPr>
          <w:p w:rsidRPr="00957A37" w:rsidR="00C642F4" w:rsidP="00112FF1" w:rsidRDefault="00C642F4" w14:paraId="3C5F04BA"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16" w:type="pct"/>
            <w:gridSpan w:val="2"/>
            <w:tcMar/>
          </w:tcPr>
          <w:p w:rsidRPr="00957A37" w:rsidR="00C642F4" w:rsidP="00112FF1" w:rsidRDefault="00C642F4" w14:paraId="3C5F04BB"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32" w:type="pct"/>
            <w:tcBorders>
              <w:right w:val="single" w:color="auto" w:sz="18" w:space="0"/>
            </w:tcBorders>
            <w:tcMar/>
          </w:tcPr>
          <w:p w:rsidRPr="00957A37" w:rsidR="00C642F4" w:rsidP="00112FF1" w:rsidRDefault="00C642F4" w14:paraId="3C5F04BC"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1972" w:type="pct"/>
            <w:gridSpan w:val="2"/>
            <w:tcBorders>
              <w:left w:val="single" w:color="auto" w:sz="18" w:space="0"/>
            </w:tcBorders>
            <w:tcMar/>
          </w:tcPr>
          <w:p w:rsidRPr="00957A37" w:rsidR="00C642F4" w:rsidP="00112FF1" w:rsidRDefault="00C642F4" w14:paraId="3C5F04BD" w14:textId="77777777">
            <w:pPr>
              <w:autoSpaceDE w:val="0"/>
              <w:autoSpaceDN w:val="0"/>
              <w:adjustRightInd w:val="0"/>
              <w:spacing w:after="0" w:line="240" w:lineRule="auto"/>
              <w:outlineLvl w:val="0"/>
              <w:rPr>
                <w:rFonts w:ascii="Lucida Sans" w:hAnsi="Lucida Sans" w:eastAsia="Times New Roman" w:cs="Arial"/>
                <w:color w:val="000000"/>
                <w:szCs w:val="20"/>
              </w:rPr>
            </w:pPr>
          </w:p>
        </w:tc>
      </w:tr>
      <w:tr w:rsidRPr="00957A37" w:rsidR="00C642F4" w:rsidTr="0B5C969F" w14:paraId="3C5F04C2" w14:textId="77777777">
        <w:trPr>
          <w:cantSplit/>
        </w:trPr>
        <w:tc>
          <w:tcPr>
            <w:tcW w:w="2696" w:type="pct"/>
            <w:gridSpan w:val="5"/>
            <w:tcBorders>
              <w:bottom w:val="nil"/>
            </w:tcBorders>
            <w:tcMar/>
          </w:tcPr>
          <w:p w:rsidRPr="00957A37" w:rsidR="00C642F4" w:rsidP="7C64FB87" w:rsidRDefault="00C642F4" w14:paraId="3C5F04BF" w14:textId="54670A82">
            <w:pPr>
              <w:autoSpaceDE w:val="0"/>
              <w:autoSpaceDN w:val="0"/>
              <w:adjustRightInd w:val="0"/>
              <w:spacing w:after="0" w:line="240" w:lineRule="auto"/>
              <w:outlineLvl w:val="0"/>
              <w:rPr>
                <w:rFonts w:ascii="Lucida Sans" w:hAnsi="Lucida Sans" w:eastAsia="Times New Roman" w:cs="Arial"/>
                <w:color w:val="000000"/>
              </w:rPr>
            </w:pPr>
            <w:r w:rsidRPr="0B5C969F" w:rsidR="107622E3">
              <w:rPr>
                <w:rFonts w:ascii="Lucida Sans" w:hAnsi="Lucida Sans" w:eastAsia="Times New Roman" w:cs="Arial"/>
                <w:color w:val="000000" w:themeColor="text1" w:themeTint="FF" w:themeShade="FF"/>
              </w:rPr>
              <w:t>Responsible manager’s signature:</w:t>
            </w:r>
            <w:r w:rsidRPr="0B5C969F" w:rsidR="751DF981">
              <w:rPr>
                <w:rFonts w:ascii="Lucida Sans" w:hAnsi="Lucida Sans" w:eastAsia="Times New Roman" w:cs="Arial"/>
                <w:color w:val="000000" w:themeColor="text1" w:themeTint="FF" w:themeShade="FF"/>
              </w:rPr>
              <w:t xml:space="preserve"> </w:t>
            </w:r>
            <w:r w:rsidRPr="0B5C969F" w:rsidR="0F3840B2">
              <w:rPr>
                <w:rFonts w:ascii="Lucida Sans" w:hAnsi="Lucida Sans" w:eastAsia="Times New Roman" w:cs="Arial"/>
                <w:color w:val="000000" w:themeColor="text1" w:themeTint="FF" w:themeShade="FF"/>
              </w:rPr>
              <w:t xml:space="preserve">Paddy </w:t>
            </w:r>
            <w:r w:rsidRPr="0B5C969F" w:rsidR="21E7D1BC">
              <w:rPr>
                <w:rFonts w:ascii="Lucida Sans" w:hAnsi="Lucida Sans" w:eastAsia="Times New Roman" w:cs="Arial"/>
                <w:color w:val="000000" w:themeColor="text1" w:themeTint="FF" w:themeShade="FF"/>
              </w:rPr>
              <w:t>D</w:t>
            </w:r>
            <w:r w:rsidRPr="0B5C969F" w:rsidR="0F3840B2">
              <w:rPr>
                <w:rFonts w:ascii="Lucida Sans" w:hAnsi="Lucida Sans" w:eastAsia="Times New Roman" w:cs="Arial"/>
                <w:color w:val="000000" w:themeColor="text1" w:themeTint="FF" w:themeShade="FF"/>
              </w:rPr>
              <w:t>eegan</w:t>
            </w:r>
          </w:p>
          <w:p w:rsidRPr="00957A37" w:rsidR="00C642F4" w:rsidP="00112FF1" w:rsidRDefault="00C642F4" w14:paraId="3C5F04C0"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2304" w:type="pct"/>
            <w:gridSpan w:val="3"/>
            <w:tcBorders>
              <w:bottom w:val="nil"/>
            </w:tcBorders>
            <w:tcMar/>
          </w:tcPr>
          <w:p w:rsidRPr="00957A37" w:rsidR="00C642F4" w:rsidP="7C64FB87" w:rsidRDefault="00C642F4" w14:paraId="3C5F04C1" w14:textId="40F55443">
            <w:pPr>
              <w:autoSpaceDE w:val="0"/>
              <w:autoSpaceDN w:val="0"/>
              <w:adjustRightInd w:val="0"/>
              <w:spacing w:after="0" w:line="240" w:lineRule="auto"/>
              <w:outlineLvl w:val="0"/>
              <w:rPr>
                <w:rFonts w:ascii="Lucida Sans" w:hAnsi="Lucida Sans" w:eastAsia="Times New Roman" w:cs="Arial"/>
                <w:color w:val="000000"/>
              </w:rPr>
            </w:pPr>
            <w:r w:rsidRPr="7C64FB87" w:rsidR="107622E3">
              <w:rPr>
                <w:rFonts w:ascii="Lucida Sans" w:hAnsi="Lucida Sans" w:eastAsia="Times New Roman" w:cs="Arial"/>
                <w:color w:val="000000" w:themeColor="text1" w:themeTint="FF" w:themeShade="FF"/>
              </w:rPr>
              <w:t>Responsible manager’s sig</w:t>
            </w:r>
            <w:r w:rsidRPr="7C64FB87" w:rsidR="258CED6B">
              <w:rPr>
                <w:rFonts w:ascii="Lucida Sans" w:hAnsi="Lucida Sans" w:eastAsia="Times New Roman" w:cs="Arial"/>
                <w:color w:val="000000" w:themeColor="text1" w:themeTint="FF" w:themeShade="FF"/>
              </w:rPr>
              <w:t>nature:</w:t>
            </w:r>
          </w:p>
        </w:tc>
      </w:tr>
      <w:tr w:rsidRPr="00957A37" w:rsidR="00C642F4" w:rsidTr="0B5C969F" w14:paraId="3C5F04C7" w14:textId="77777777">
        <w:trPr>
          <w:cantSplit/>
          <w:trHeight w:val="606"/>
        </w:trPr>
        <w:tc>
          <w:tcPr>
            <w:tcW w:w="2444" w:type="pct"/>
            <w:gridSpan w:val="4"/>
            <w:tcBorders>
              <w:top w:val="nil"/>
              <w:right w:val="nil"/>
            </w:tcBorders>
            <w:tcMar/>
          </w:tcPr>
          <w:p w:rsidRPr="00957A37" w:rsidR="00C642F4" w:rsidP="7C64FB87" w:rsidRDefault="00C642F4" w14:paraId="3C5F04C3" w14:textId="016867FE">
            <w:pPr>
              <w:autoSpaceDE w:val="0"/>
              <w:autoSpaceDN w:val="0"/>
              <w:adjustRightInd w:val="0"/>
              <w:spacing w:after="0" w:line="240" w:lineRule="auto"/>
              <w:outlineLvl w:val="0"/>
              <w:rPr>
                <w:rFonts w:ascii="Lucida Sans" w:hAnsi="Lucida Sans" w:eastAsia="Times New Roman" w:cs="Arial"/>
                <w:color w:val="000000"/>
              </w:rPr>
            </w:pPr>
            <w:r w:rsidRPr="0B5C969F" w:rsidR="107622E3">
              <w:rPr>
                <w:rFonts w:ascii="Lucida Sans" w:hAnsi="Lucida Sans" w:eastAsia="Times New Roman" w:cs="Arial"/>
                <w:color w:val="000000" w:themeColor="text1" w:themeTint="FF" w:themeShade="FF"/>
              </w:rPr>
              <w:t>Print name:</w:t>
            </w:r>
            <w:r w:rsidRPr="0B5C969F" w:rsidR="751DF981">
              <w:rPr>
                <w:rFonts w:ascii="Lucida Sans" w:hAnsi="Lucida Sans" w:eastAsia="Times New Roman" w:cs="Arial"/>
                <w:color w:val="000000" w:themeColor="text1" w:themeTint="FF" w:themeShade="FF"/>
              </w:rPr>
              <w:t xml:space="preserve"> </w:t>
            </w:r>
            <w:r w:rsidRPr="0B5C969F" w:rsidR="6CCF2A2F">
              <w:rPr>
                <w:rFonts w:ascii="Lucida Sans" w:hAnsi="Lucida Sans" w:eastAsia="Times New Roman" w:cs="Arial"/>
                <w:color w:val="000000" w:themeColor="text1" w:themeTint="FF" w:themeShade="FF"/>
              </w:rPr>
              <w:t>Paddy Deegan</w:t>
            </w:r>
          </w:p>
        </w:tc>
        <w:tc>
          <w:tcPr>
            <w:tcW w:w="252" w:type="pct"/>
            <w:tcBorders>
              <w:top w:val="nil"/>
              <w:left w:val="nil"/>
            </w:tcBorders>
            <w:tcMar/>
          </w:tcPr>
          <w:p w:rsidRPr="00957A37" w:rsidR="00C642F4" w:rsidP="7C64FB87" w:rsidRDefault="00C642F4" w14:paraId="3587AC56" w14:textId="1A272F3A">
            <w:pPr>
              <w:autoSpaceDE w:val="0"/>
              <w:autoSpaceDN w:val="0"/>
              <w:adjustRightInd w:val="0"/>
              <w:spacing w:after="0" w:line="240" w:lineRule="auto"/>
              <w:ind w:right="-245" w:firstLine="20"/>
              <w:outlineLvl w:val="0"/>
              <w:rPr>
                <w:rFonts w:ascii="Lucida Sans" w:hAnsi="Lucida Sans" w:eastAsia="Times New Roman" w:cs="Arial"/>
                <w:color w:val="000000" w:themeColor="text1" w:themeTint="FF" w:themeShade="FF"/>
              </w:rPr>
            </w:pPr>
            <w:r w:rsidRPr="7C64FB87" w:rsidR="107622E3">
              <w:rPr>
                <w:rFonts w:ascii="Lucida Sans" w:hAnsi="Lucida Sans" w:eastAsia="Times New Roman" w:cs="Arial"/>
                <w:color w:val="000000" w:themeColor="text1" w:themeTint="FF" w:themeShade="FF"/>
              </w:rPr>
              <w:t>Date:</w:t>
            </w:r>
            <w:r w:rsidRPr="7C64FB87" w:rsidR="751DF981">
              <w:rPr>
                <w:rFonts w:ascii="Lucida Sans" w:hAnsi="Lucida Sans" w:eastAsia="Times New Roman" w:cs="Arial"/>
                <w:color w:val="000000" w:themeColor="text1" w:themeTint="FF" w:themeShade="FF"/>
              </w:rPr>
              <w:t xml:space="preserve"> </w:t>
            </w:r>
          </w:p>
          <w:p w:rsidRPr="00957A37" w:rsidR="00C642F4" w:rsidP="7C64FB87" w:rsidRDefault="00C642F4" w14:paraId="3C5F04C4" w14:textId="02A49D97">
            <w:pPr>
              <w:autoSpaceDE w:val="0"/>
              <w:autoSpaceDN w:val="0"/>
              <w:adjustRightInd w:val="0"/>
              <w:spacing w:after="0" w:line="240" w:lineRule="auto"/>
              <w:ind w:right="-245" w:firstLine="20"/>
              <w:outlineLvl w:val="0"/>
              <w:rPr>
                <w:rFonts w:ascii="Lucida Sans" w:hAnsi="Lucida Sans" w:eastAsia="Times New Roman" w:cs="Arial"/>
                <w:color w:val="000000"/>
              </w:rPr>
            </w:pPr>
            <w:r w:rsidRPr="0B5C969F" w:rsidR="3051410A">
              <w:rPr>
                <w:rFonts w:ascii="Lucida Sans" w:hAnsi="Lucida Sans" w:eastAsia="Times New Roman" w:cs="Arial"/>
                <w:color w:val="000000" w:themeColor="text1" w:themeTint="FF" w:themeShade="FF"/>
              </w:rPr>
              <w:t>02</w:t>
            </w:r>
            <w:r w:rsidRPr="0B5C969F" w:rsidR="751DF981">
              <w:rPr>
                <w:rFonts w:ascii="Lucida Sans" w:hAnsi="Lucida Sans" w:eastAsia="Times New Roman" w:cs="Arial"/>
                <w:color w:val="000000" w:themeColor="text1" w:themeTint="FF" w:themeShade="FF"/>
              </w:rPr>
              <w:t>/</w:t>
            </w:r>
            <w:r w:rsidRPr="0B5C969F" w:rsidR="41E8D649">
              <w:rPr>
                <w:rFonts w:ascii="Lucida Sans" w:hAnsi="Lucida Sans" w:eastAsia="Times New Roman" w:cs="Arial"/>
                <w:color w:val="000000" w:themeColor="text1" w:themeTint="FF" w:themeShade="FF"/>
              </w:rPr>
              <w:t>09</w:t>
            </w:r>
            <w:r w:rsidRPr="0B5C969F" w:rsidR="751DF981">
              <w:rPr>
                <w:rFonts w:ascii="Lucida Sans" w:hAnsi="Lucida Sans" w:eastAsia="Times New Roman" w:cs="Arial"/>
                <w:color w:val="000000" w:themeColor="text1" w:themeTint="FF" w:themeShade="FF"/>
              </w:rPr>
              <w:t>/2</w:t>
            </w:r>
            <w:r w:rsidRPr="0B5C969F" w:rsidR="00C2330C">
              <w:rPr>
                <w:rFonts w:ascii="Lucida Sans" w:hAnsi="Lucida Sans" w:eastAsia="Times New Roman" w:cs="Arial"/>
                <w:color w:val="000000" w:themeColor="text1" w:themeTint="FF" w:themeShade="FF"/>
              </w:rPr>
              <w:t>1</w:t>
            </w:r>
          </w:p>
        </w:tc>
        <w:tc>
          <w:tcPr>
            <w:tcW w:w="1729" w:type="pct"/>
            <w:gridSpan w:val="2"/>
            <w:tcBorders>
              <w:top w:val="nil"/>
              <w:right w:val="nil"/>
            </w:tcBorders>
            <w:tcMar/>
          </w:tcPr>
          <w:p w:rsidRPr="00957A37" w:rsidR="00C642F4" w:rsidP="7C64FB87" w:rsidRDefault="00C642F4" w14:paraId="3C5F04C5" w14:textId="2C043C0A">
            <w:pPr>
              <w:autoSpaceDE w:val="0"/>
              <w:autoSpaceDN w:val="0"/>
              <w:adjustRightInd w:val="0"/>
              <w:spacing w:after="0" w:line="240" w:lineRule="auto"/>
              <w:ind w:right="-22"/>
              <w:outlineLvl w:val="0"/>
              <w:rPr>
                <w:rFonts w:ascii="Lucida Sans" w:hAnsi="Lucida Sans" w:eastAsia="Times New Roman" w:cs="Arial"/>
                <w:color w:val="000000"/>
              </w:rPr>
            </w:pPr>
            <w:r w:rsidRPr="7C64FB87" w:rsidR="107622E3">
              <w:rPr>
                <w:rFonts w:ascii="Lucida Sans" w:hAnsi="Lucida Sans" w:eastAsia="Times New Roman" w:cs="Arial"/>
                <w:color w:val="000000" w:themeColor="text1" w:themeTint="FF" w:themeShade="FF"/>
              </w:rPr>
              <w:t>Print name:</w:t>
            </w:r>
            <w:r w:rsidRPr="7C64FB87" w:rsidR="751DF981">
              <w:rPr>
                <w:rFonts w:ascii="Lucida Sans" w:hAnsi="Lucida Sans" w:eastAsia="Times New Roman" w:cs="Arial"/>
                <w:color w:val="000000" w:themeColor="text1" w:themeTint="FF" w:themeShade="FF"/>
              </w:rPr>
              <w:t xml:space="preserve"> </w:t>
            </w:r>
          </w:p>
        </w:tc>
        <w:tc>
          <w:tcPr>
            <w:tcW w:w="575" w:type="pct"/>
            <w:tcBorders>
              <w:top w:val="nil"/>
              <w:left w:val="nil"/>
            </w:tcBorders>
            <w:tcMar/>
          </w:tcPr>
          <w:p w:rsidRPr="00957A37" w:rsidR="00C642F4" w:rsidP="7C64FB87" w:rsidRDefault="00C642F4" w14:paraId="14A5954A" w14:textId="02496DD1">
            <w:pPr>
              <w:autoSpaceDE w:val="0"/>
              <w:autoSpaceDN w:val="0"/>
              <w:adjustRightInd w:val="0"/>
              <w:spacing w:after="0" w:line="240" w:lineRule="auto"/>
              <w:ind w:hanging="129"/>
              <w:outlineLvl w:val="0"/>
              <w:rPr>
                <w:rFonts w:ascii="Lucida Sans" w:hAnsi="Lucida Sans" w:eastAsia="Times New Roman" w:cs="Arial"/>
                <w:color w:val="000000" w:themeColor="text1" w:themeTint="FF" w:themeShade="FF"/>
              </w:rPr>
            </w:pPr>
            <w:r w:rsidRPr="7C64FB87" w:rsidR="107622E3">
              <w:rPr>
                <w:rFonts w:ascii="Lucida Sans" w:hAnsi="Lucida Sans" w:eastAsia="Times New Roman" w:cs="Arial"/>
                <w:color w:val="000000" w:themeColor="text1" w:themeTint="FF" w:themeShade="FF"/>
              </w:rPr>
              <w:t>Date</w:t>
            </w:r>
            <w:r w:rsidRPr="7C64FB87" w:rsidR="751DF981">
              <w:rPr>
                <w:rFonts w:ascii="Lucida Sans" w:hAnsi="Lucida Sans" w:eastAsia="Times New Roman" w:cs="Arial"/>
                <w:color w:val="000000" w:themeColor="text1" w:themeTint="FF" w:themeShade="FF"/>
              </w:rPr>
              <w:t xml:space="preserve"> </w:t>
            </w:r>
          </w:p>
          <w:p w:rsidRPr="00957A37" w:rsidR="00C642F4" w:rsidP="7C64FB87" w:rsidRDefault="00C642F4" w14:paraId="3C5F04C6" w14:textId="7ED3DCB7">
            <w:pPr>
              <w:autoSpaceDE w:val="0"/>
              <w:autoSpaceDN w:val="0"/>
              <w:adjustRightInd w:val="0"/>
              <w:spacing w:after="0" w:line="240" w:lineRule="auto"/>
              <w:ind w:hanging="129"/>
              <w:outlineLvl w:val="0"/>
              <w:rPr>
                <w:rFonts w:ascii="Lucida Sans" w:hAnsi="Lucida Sans" w:eastAsia="Times New Roman" w:cs="Arial"/>
                <w:color w:val="000000"/>
              </w:rPr>
            </w:pPr>
            <w:r w:rsidRPr="7C64FB87" w:rsidR="751DF981">
              <w:rPr>
                <w:rFonts w:ascii="Lucida Sans" w:hAnsi="Lucida Sans" w:eastAsia="Times New Roman" w:cs="Arial"/>
                <w:color w:val="000000" w:themeColor="text1" w:themeTint="FF" w:themeShade="FF"/>
              </w:rPr>
              <w:t>/</w:t>
            </w:r>
            <w:r w:rsidRPr="7C64FB87" w:rsidR="751DF981">
              <w:rPr>
                <w:rFonts w:ascii="Lucida Sans" w:hAnsi="Lucida Sans" w:eastAsia="Times New Roman" w:cs="Arial"/>
                <w:color w:val="000000" w:themeColor="text1" w:themeTint="FF" w:themeShade="FF"/>
              </w:rPr>
              <w:t>/2</w:t>
            </w:r>
            <w:r w:rsidRPr="7C64FB87" w:rsidR="00C2330C">
              <w:rPr>
                <w:rFonts w:ascii="Lucida Sans" w:hAnsi="Lucida Sans" w:eastAsia="Times New Roman" w:cs="Arial"/>
                <w:color w:val="000000" w:themeColor="text1" w:themeTint="FF" w:themeShade="FF"/>
              </w:rPr>
              <w:t>1</w:t>
            </w:r>
          </w:p>
        </w:tc>
      </w:tr>
    </w:tbl>
    <w:p w:rsidRPr="00206901" w:rsidR="00530142" w:rsidP="00530142" w:rsidRDefault="001C36F2" w14:paraId="3C5F04CC" w14:textId="2986FF6D">
      <w:pPr>
        <w:rPr>
          <w:b/>
          <w:sz w:val="24"/>
          <w:szCs w:val="24"/>
        </w:rPr>
      </w:pPr>
      <w:r>
        <w:rPr>
          <w:sz w:val="24"/>
          <w:szCs w:val="24"/>
        </w:rPr>
        <w:br w:type="page"/>
      </w:r>
      <w:r w:rsidRPr="00206901" w:rsidR="00530142">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rsidTr="004470AF" w14:paraId="3C5F04D2" w14:textId="77777777">
        <w:trPr>
          <w:trHeight w:val="558"/>
        </w:trPr>
        <w:tc>
          <w:tcPr>
            <w:tcW w:w="2527" w:type="dxa"/>
          </w:tcPr>
          <w:p w:rsidRPr="00185766" w:rsidR="00530142" w:rsidP="00402D75" w:rsidRDefault="00530142" w14:paraId="3C5F04CD" w14:textId="77777777">
            <w:pPr>
              <w:pStyle w:val="ListParagraph"/>
              <w:numPr>
                <w:ilvl w:val="0"/>
                <w:numId w:val="2"/>
              </w:numPr>
              <w:ind w:left="313" w:hanging="313"/>
              <w:rPr>
                <w:sz w:val="24"/>
                <w:szCs w:val="24"/>
              </w:rPr>
            </w:pPr>
            <w:r w:rsidRPr="00185766">
              <w:rPr>
                <w:rFonts w:ascii="Lucida Sans" w:hAnsi="Lucida Sans" w:eastAsia="Calibri" w:cs="Times New Roman"/>
                <w:sz w:val="16"/>
                <w:szCs w:val="16"/>
              </w:rPr>
              <w:t>Eliminate</w:t>
            </w:r>
          </w:p>
        </w:tc>
        <w:tc>
          <w:tcPr>
            <w:tcW w:w="3938" w:type="dxa"/>
          </w:tcPr>
          <w:p w:rsidR="00530142" w:rsidP="004470AF" w:rsidRDefault="00530142" w14:paraId="3C5F04CF" w14:textId="27E31E3E">
            <w:pPr>
              <w:rPr>
                <w:sz w:val="24"/>
                <w:szCs w:val="24"/>
              </w:rPr>
            </w:pPr>
            <w:r w:rsidRPr="00185766">
              <w:rPr>
                <w:rFonts w:ascii="Lucida Sans" w:hAnsi="Lucida Sans" w:eastAsia="Calibri" w:cs="Times New Roman"/>
                <w:sz w:val="16"/>
                <w:szCs w:val="16"/>
              </w:rPr>
              <w:t>Remove the hazard wherever possible which negates the need for further controls</w:t>
            </w:r>
          </w:p>
        </w:tc>
        <w:tc>
          <w:tcPr>
            <w:tcW w:w="3656" w:type="dxa"/>
          </w:tcPr>
          <w:p w:rsidR="00530142" w:rsidP="00112FF1" w:rsidRDefault="00530142" w14:paraId="3C5F04D0" w14:textId="77777777">
            <w:pPr>
              <w:rPr>
                <w:sz w:val="24"/>
                <w:szCs w:val="24"/>
              </w:rPr>
            </w:pPr>
            <w:r w:rsidRPr="00185766">
              <w:rPr>
                <w:rFonts w:ascii="Lucida Sans" w:hAnsi="Lucida Sans" w:eastAsia="Calibri" w:cs="Times New Roman"/>
                <w:sz w:val="16"/>
                <w:szCs w:val="16"/>
              </w:rPr>
              <w:t>If this is not possible then explain why</w:t>
            </w:r>
          </w:p>
        </w:tc>
        <w:tc>
          <w:tcPr>
            <w:tcW w:w="5147" w:type="dxa"/>
            <w:vMerge w:val="restart"/>
          </w:tcPr>
          <w:p w:rsidR="00530142" w:rsidP="00112FF1" w:rsidRDefault="00530142" w14:paraId="3C5F04D1" w14:textId="5102BE20">
            <w:pPr>
              <w:rPr>
                <w:sz w:val="24"/>
                <w:szCs w:val="24"/>
              </w:rPr>
            </w:pPr>
            <w:r w:rsidRPr="00185766">
              <w:rPr>
                <w:noProof/>
                <w:sz w:val="16"/>
                <w:szCs w:val="16"/>
                <w:lang w:eastAsia="en-GB"/>
              </w:rPr>
              <w:drawing>
                <wp:anchor distT="0" distB="0" distL="114300" distR="114300" simplePos="0" relativeHeight="251658240"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p>
        </w:tc>
      </w:tr>
      <w:tr w:rsidR="00530142" w:rsidTr="004470AF" w14:paraId="3C5F04D8" w14:textId="77777777">
        <w:trPr>
          <w:trHeight w:val="406"/>
        </w:trPr>
        <w:tc>
          <w:tcPr>
            <w:tcW w:w="2527" w:type="dxa"/>
          </w:tcPr>
          <w:p w:rsidRPr="00185766" w:rsidR="00530142" w:rsidP="00402D75" w:rsidRDefault="00530142" w14:paraId="3C5F04D3" w14:textId="77777777">
            <w:pPr>
              <w:pStyle w:val="ListParagraph"/>
              <w:numPr>
                <w:ilvl w:val="0"/>
                <w:numId w:val="2"/>
              </w:numPr>
              <w:ind w:left="313" w:hanging="284"/>
              <w:rPr>
                <w:sz w:val="24"/>
                <w:szCs w:val="24"/>
              </w:rPr>
            </w:pPr>
            <w:r w:rsidRPr="00185766">
              <w:rPr>
                <w:rFonts w:ascii="Lucida Sans" w:hAnsi="Lucida Sans" w:eastAsia="Calibri" w:cs="Times New Roman"/>
                <w:sz w:val="16"/>
                <w:szCs w:val="16"/>
              </w:rPr>
              <w:t>Substitute</w:t>
            </w:r>
          </w:p>
        </w:tc>
        <w:tc>
          <w:tcPr>
            <w:tcW w:w="3938" w:type="dxa"/>
          </w:tcPr>
          <w:p w:rsidR="00530142" w:rsidP="004470AF" w:rsidRDefault="00530142" w14:paraId="3C5F04D5" w14:textId="087F06AC">
            <w:pPr>
              <w:rPr>
                <w:sz w:val="24"/>
                <w:szCs w:val="24"/>
              </w:rPr>
            </w:pPr>
            <w:r w:rsidRPr="00185766">
              <w:rPr>
                <w:rFonts w:ascii="Lucida Sans" w:hAnsi="Lucida Sans" w:eastAsia="Calibri" w:cs="Times New Roman"/>
                <w:sz w:val="16"/>
                <w:szCs w:val="16"/>
              </w:rPr>
              <w:t>Replace the hazard with one less hazardous</w:t>
            </w:r>
          </w:p>
        </w:tc>
        <w:tc>
          <w:tcPr>
            <w:tcW w:w="3656" w:type="dxa"/>
          </w:tcPr>
          <w:p w:rsidR="00530142" w:rsidP="00112FF1" w:rsidRDefault="00530142" w14:paraId="3C5F04D6" w14:textId="77777777">
            <w:pPr>
              <w:rPr>
                <w:sz w:val="24"/>
                <w:szCs w:val="24"/>
              </w:rPr>
            </w:pPr>
            <w:r w:rsidRPr="00185766">
              <w:rPr>
                <w:rFonts w:ascii="Lucida Sans" w:hAnsi="Lucida Sans" w:eastAsia="Calibri" w:cs="Times New Roman"/>
                <w:sz w:val="16"/>
                <w:szCs w:val="16"/>
              </w:rPr>
              <w:t>If not possible then explain why</w:t>
            </w:r>
          </w:p>
        </w:tc>
        <w:tc>
          <w:tcPr>
            <w:tcW w:w="5147" w:type="dxa"/>
            <w:vMerge/>
          </w:tcPr>
          <w:p w:rsidR="00530142" w:rsidP="00112FF1" w:rsidRDefault="00530142" w14:paraId="3C5F04D7" w14:textId="77777777">
            <w:pPr>
              <w:rPr>
                <w:sz w:val="24"/>
                <w:szCs w:val="24"/>
              </w:rPr>
            </w:pPr>
          </w:p>
        </w:tc>
      </w:tr>
      <w:tr w:rsidR="00530142" w:rsidTr="004470AF" w14:paraId="3C5F04DE" w14:textId="77777777">
        <w:trPr>
          <w:trHeight w:val="317"/>
        </w:trPr>
        <w:tc>
          <w:tcPr>
            <w:tcW w:w="2527" w:type="dxa"/>
          </w:tcPr>
          <w:p w:rsidRPr="00185766" w:rsidR="00530142" w:rsidP="00402D75" w:rsidRDefault="00530142" w14:paraId="3C5F04D9" w14:textId="77777777">
            <w:pPr>
              <w:pStyle w:val="ListParagraph"/>
              <w:numPr>
                <w:ilvl w:val="0"/>
                <w:numId w:val="2"/>
              </w:numPr>
              <w:ind w:left="313" w:hanging="284"/>
              <w:rPr>
                <w:sz w:val="24"/>
                <w:szCs w:val="24"/>
              </w:rPr>
            </w:pPr>
            <w:r w:rsidRPr="00185766">
              <w:rPr>
                <w:rFonts w:ascii="Lucida Sans" w:hAnsi="Lucida Sans" w:eastAsia="Calibri" w:cs="Times New Roman"/>
                <w:sz w:val="16"/>
                <w:szCs w:val="16"/>
              </w:rPr>
              <w:t>Physical controls</w:t>
            </w:r>
          </w:p>
        </w:tc>
        <w:tc>
          <w:tcPr>
            <w:tcW w:w="3938" w:type="dxa"/>
          </w:tcPr>
          <w:p w:rsidRPr="00185766" w:rsidR="00530142" w:rsidP="004470AF" w:rsidRDefault="00530142" w14:paraId="3C5F04DB" w14:textId="4F16C324">
            <w:pPr>
              <w:rPr>
                <w:rFonts w:ascii="Lucida Sans" w:hAnsi="Lucida Sans" w:eastAsia="Calibri" w:cs="Times New Roman"/>
                <w:sz w:val="16"/>
                <w:szCs w:val="16"/>
              </w:rPr>
            </w:pPr>
            <w:r w:rsidRPr="00185766">
              <w:rPr>
                <w:rFonts w:ascii="Lucida Sans" w:hAnsi="Lucida Sans" w:eastAsia="Calibri" w:cs="Times New Roman"/>
                <w:sz w:val="16"/>
                <w:szCs w:val="16"/>
              </w:rPr>
              <w:t>Examples: enclosure, fume cupboard, glove box</w:t>
            </w:r>
          </w:p>
        </w:tc>
        <w:tc>
          <w:tcPr>
            <w:tcW w:w="3656" w:type="dxa"/>
          </w:tcPr>
          <w:p w:rsidR="00530142" w:rsidP="00112FF1" w:rsidRDefault="00530142" w14:paraId="3C5F04DC" w14:textId="77777777">
            <w:pPr>
              <w:rPr>
                <w:sz w:val="24"/>
                <w:szCs w:val="24"/>
              </w:rPr>
            </w:pPr>
            <w:r w:rsidRPr="00185766">
              <w:rPr>
                <w:rFonts w:ascii="Lucida Sans" w:hAnsi="Lucida Sans" w:eastAsia="Calibri" w:cs="Times New Roman"/>
                <w:sz w:val="16"/>
                <w:szCs w:val="16"/>
              </w:rPr>
              <w:t>Likely to still require admin controls as well</w:t>
            </w:r>
          </w:p>
        </w:tc>
        <w:tc>
          <w:tcPr>
            <w:tcW w:w="5147" w:type="dxa"/>
            <w:vMerge/>
          </w:tcPr>
          <w:p w:rsidR="00530142" w:rsidP="00112FF1" w:rsidRDefault="00530142" w14:paraId="3C5F04DD" w14:textId="77777777">
            <w:pPr>
              <w:rPr>
                <w:sz w:val="24"/>
                <w:szCs w:val="24"/>
              </w:rPr>
            </w:pPr>
          </w:p>
        </w:tc>
      </w:tr>
      <w:tr w:rsidR="00530142" w:rsidTr="004470AF" w14:paraId="3C5F04E4" w14:textId="77777777">
        <w:trPr>
          <w:trHeight w:val="406"/>
        </w:trPr>
        <w:tc>
          <w:tcPr>
            <w:tcW w:w="2527" w:type="dxa"/>
          </w:tcPr>
          <w:p w:rsidRPr="00185766" w:rsidR="00530142" w:rsidP="00402D75" w:rsidRDefault="00530142" w14:paraId="3C5F04DF" w14:textId="77777777">
            <w:pPr>
              <w:pStyle w:val="ListParagraph"/>
              <w:numPr>
                <w:ilvl w:val="0"/>
                <w:numId w:val="2"/>
              </w:numPr>
              <w:ind w:left="313" w:hanging="284"/>
              <w:rPr>
                <w:sz w:val="24"/>
                <w:szCs w:val="24"/>
              </w:rPr>
            </w:pPr>
            <w:r w:rsidRPr="00185766">
              <w:rPr>
                <w:rFonts w:ascii="Lucida Sans" w:hAnsi="Lucida Sans" w:eastAsia="Calibri" w:cs="Times New Roman"/>
                <w:sz w:val="16"/>
                <w:szCs w:val="16"/>
              </w:rPr>
              <w:t>Admin controls</w:t>
            </w:r>
          </w:p>
        </w:tc>
        <w:tc>
          <w:tcPr>
            <w:tcW w:w="3938" w:type="dxa"/>
          </w:tcPr>
          <w:p w:rsidR="00530142" w:rsidP="004470AF" w:rsidRDefault="00530142" w14:paraId="3C5F04E1" w14:textId="719BE07D">
            <w:pPr>
              <w:rPr>
                <w:sz w:val="24"/>
                <w:szCs w:val="24"/>
              </w:rPr>
            </w:pPr>
            <w:r w:rsidRPr="00185766">
              <w:rPr>
                <w:rFonts w:ascii="Lucida Sans" w:hAnsi="Lucida Sans" w:eastAsia="Calibri" w:cs="Times New Roman"/>
                <w:sz w:val="16"/>
                <w:szCs w:val="16"/>
              </w:rPr>
              <w:t>Examples: training, supervision, signage</w:t>
            </w:r>
          </w:p>
        </w:tc>
        <w:tc>
          <w:tcPr>
            <w:tcW w:w="3656" w:type="dxa"/>
          </w:tcPr>
          <w:p w:rsidR="00530142" w:rsidP="00112FF1" w:rsidRDefault="00530142" w14:paraId="3C5F04E2" w14:textId="77777777">
            <w:pPr>
              <w:rPr>
                <w:sz w:val="24"/>
                <w:szCs w:val="24"/>
              </w:rPr>
            </w:pPr>
          </w:p>
        </w:tc>
        <w:tc>
          <w:tcPr>
            <w:tcW w:w="5147" w:type="dxa"/>
            <w:vMerge/>
          </w:tcPr>
          <w:p w:rsidR="00530142" w:rsidP="00112FF1" w:rsidRDefault="00530142" w14:paraId="3C5F04E3" w14:textId="77777777">
            <w:pPr>
              <w:rPr>
                <w:sz w:val="24"/>
                <w:szCs w:val="24"/>
              </w:rPr>
            </w:pPr>
          </w:p>
        </w:tc>
      </w:tr>
      <w:tr w:rsidR="00530142" w:rsidTr="004470AF" w14:paraId="3C5F04EA" w14:textId="77777777">
        <w:trPr>
          <w:trHeight w:val="393"/>
        </w:trPr>
        <w:tc>
          <w:tcPr>
            <w:tcW w:w="2527" w:type="dxa"/>
          </w:tcPr>
          <w:p w:rsidRPr="00185766" w:rsidR="00530142" w:rsidP="00402D75" w:rsidRDefault="00530142" w14:paraId="3C5F04E5" w14:textId="77777777">
            <w:pPr>
              <w:pStyle w:val="ListParagraph"/>
              <w:numPr>
                <w:ilvl w:val="0"/>
                <w:numId w:val="2"/>
              </w:numPr>
              <w:ind w:left="313" w:hanging="284"/>
              <w:rPr>
                <w:rFonts w:ascii="Lucida Sans" w:hAnsi="Lucida Sans" w:eastAsia="Calibri" w:cs="Times New Roman"/>
                <w:sz w:val="16"/>
                <w:szCs w:val="16"/>
              </w:rPr>
            </w:pPr>
            <w:r w:rsidRPr="00185766">
              <w:rPr>
                <w:rFonts w:ascii="Lucida Sans" w:hAnsi="Lucida Sans" w:eastAsia="Calibri" w:cs="Times New Roman"/>
                <w:sz w:val="16"/>
                <w:szCs w:val="16"/>
              </w:rPr>
              <w:t>Personal protection</w:t>
            </w:r>
          </w:p>
        </w:tc>
        <w:tc>
          <w:tcPr>
            <w:tcW w:w="3938" w:type="dxa"/>
          </w:tcPr>
          <w:p w:rsidR="00530142" w:rsidP="004470AF" w:rsidRDefault="00530142" w14:paraId="3C5F04E7" w14:textId="0D4DC55C">
            <w:pPr>
              <w:rPr>
                <w:sz w:val="24"/>
                <w:szCs w:val="24"/>
              </w:rPr>
            </w:pPr>
            <w:r w:rsidRPr="00185766">
              <w:rPr>
                <w:rFonts w:ascii="Lucida Sans" w:hAnsi="Lucida Sans" w:eastAsia="Calibri" w:cs="Times New Roman"/>
                <w:sz w:val="16"/>
                <w:szCs w:val="16"/>
              </w:rPr>
              <w:t>Examples: respirators, safety specs, gloves</w:t>
            </w:r>
          </w:p>
        </w:tc>
        <w:tc>
          <w:tcPr>
            <w:tcW w:w="3656" w:type="dxa"/>
          </w:tcPr>
          <w:p w:rsidR="00530142" w:rsidP="00112FF1" w:rsidRDefault="00530142" w14:paraId="3C5F04E8" w14:textId="77777777">
            <w:pPr>
              <w:rPr>
                <w:sz w:val="24"/>
                <w:szCs w:val="24"/>
              </w:rPr>
            </w:pPr>
            <w:r w:rsidRPr="00185766">
              <w:rPr>
                <w:rFonts w:ascii="Lucida Sans" w:hAnsi="Lucida Sans" w:eastAsia="Calibri" w:cs="Times New Roman"/>
                <w:sz w:val="16"/>
                <w:szCs w:val="16"/>
              </w:rPr>
              <w:t>Last resort as it only protects the individual</w:t>
            </w:r>
          </w:p>
        </w:tc>
        <w:tc>
          <w:tcPr>
            <w:tcW w:w="5147" w:type="dxa"/>
            <w:vMerge/>
          </w:tcPr>
          <w:p w:rsidR="00530142" w:rsidP="00112FF1" w:rsidRDefault="00530142" w14:paraId="3C5F04E9" w14:textId="77777777">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Pr="00185766" w:rsidR="004470AF" w:rsidTr="004470AF" w14:paraId="59EB825D" w14:textId="77777777">
        <w:trPr>
          <w:cantSplit/>
          <w:trHeight w:val="481"/>
        </w:trPr>
        <w:tc>
          <w:tcPr>
            <w:tcW w:w="508" w:type="dxa"/>
            <w:vMerge w:val="restart"/>
            <w:shd w:val="clear" w:color="auto" w:fill="FFFFFF" w:themeFill="background1"/>
            <w:textDirection w:val="btLr"/>
            <w:hideMark/>
          </w:tcPr>
          <w:p w:rsidRPr="00185766" w:rsidR="004470AF" w:rsidP="004470AF" w:rsidRDefault="004470AF" w14:paraId="3049D8C6" w14:textId="77777777">
            <w:pPr>
              <w:spacing w:after="0" w:line="240" w:lineRule="auto"/>
              <w:ind w:left="113" w:right="113"/>
              <w:jc w:val="center"/>
              <w:rPr>
                <w:rFonts w:ascii="Calibri" w:hAnsi="Calibri" w:eastAsia="Times New Roman" w:cs="Times New Roman"/>
                <w:b/>
                <w:bCs/>
                <w:color w:val="000000"/>
                <w:sz w:val="16"/>
                <w:szCs w:val="16"/>
              </w:rPr>
            </w:pPr>
            <w:r w:rsidRPr="00185766">
              <w:rPr>
                <w:rFonts w:ascii="Calibri" w:hAnsi="Calibri" w:eastAsia="Times New Roman" w:cs="Times New Roman"/>
                <w:b/>
                <w:bCs/>
                <w:color w:val="000000"/>
                <w:sz w:val="16"/>
                <w:szCs w:val="16"/>
              </w:rPr>
              <w:t>LIKELIHOOD</w:t>
            </w:r>
          </w:p>
        </w:tc>
        <w:tc>
          <w:tcPr>
            <w:tcW w:w="465" w:type="dxa"/>
            <w:tcBorders>
              <w:right w:val="single" w:color="auto" w:sz="4" w:space="0"/>
            </w:tcBorders>
            <w:shd w:val="clear" w:color="auto" w:fill="FFFFFF" w:themeFill="background1"/>
            <w:noWrap/>
            <w:vAlign w:val="center"/>
            <w:hideMark/>
          </w:tcPr>
          <w:p w:rsidRPr="00185766" w:rsidR="004470AF" w:rsidP="004470AF" w:rsidRDefault="004470AF" w14:paraId="1C0DEF29"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5</w:t>
            </w:r>
          </w:p>
        </w:tc>
        <w:tc>
          <w:tcPr>
            <w:tcW w:w="580"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5D9CB975"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5</w:t>
            </w:r>
          </w:p>
        </w:tc>
        <w:tc>
          <w:tcPr>
            <w:tcW w:w="580"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608394DE"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10</w:t>
            </w:r>
          </w:p>
        </w:tc>
        <w:tc>
          <w:tcPr>
            <w:tcW w:w="580" w:type="dxa"/>
            <w:tcBorders>
              <w:top w:val="single" w:color="auto" w:sz="4" w:space="0"/>
              <w:left w:val="single" w:color="auto" w:sz="4" w:space="0"/>
              <w:bottom w:val="single" w:color="auto" w:sz="4" w:space="0"/>
              <w:right w:val="single" w:color="auto" w:sz="4" w:space="0"/>
            </w:tcBorders>
            <w:shd w:val="clear" w:color="auto" w:fill="FF0000"/>
            <w:noWrap/>
            <w:vAlign w:val="center"/>
            <w:hideMark/>
          </w:tcPr>
          <w:p w:rsidRPr="00185766" w:rsidR="004470AF" w:rsidP="004470AF" w:rsidRDefault="004470AF" w14:paraId="32F300E9"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15</w:t>
            </w:r>
          </w:p>
        </w:tc>
        <w:tc>
          <w:tcPr>
            <w:tcW w:w="580" w:type="dxa"/>
            <w:tcBorders>
              <w:top w:val="single" w:color="auto" w:sz="4" w:space="0"/>
              <w:left w:val="single" w:color="auto" w:sz="4" w:space="0"/>
              <w:bottom w:val="single" w:color="auto" w:sz="4" w:space="0"/>
              <w:right w:val="single" w:color="auto" w:sz="4" w:space="0"/>
            </w:tcBorders>
            <w:shd w:val="clear" w:color="auto" w:fill="FF0000"/>
            <w:noWrap/>
            <w:vAlign w:val="center"/>
            <w:hideMark/>
          </w:tcPr>
          <w:p w:rsidRPr="00185766" w:rsidR="004470AF" w:rsidP="004470AF" w:rsidRDefault="004470AF" w14:paraId="2F76B294"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20</w:t>
            </w:r>
          </w:p>
        </w:tc>
        <w:tc>
          <w:tcPr>
            <w:tcW w:w="585" w:type="dxa"/>
            <w:tcBorders>
              <w:top w:val="single" w:color="auto" w:sz="4" w:space="0"/>
              <w:left w:val="single" w:color="auto" w:sz="4" w:space="0"/>
              <w:bottom w:val="single" w:color="auto" w:sz="4" w:space="0"/>
              <w:right w:val="single" w:color="auto" w:sz="4" w:space="0"/>
            </w:tcBorders>
            <w:shd w:val="clear" w:color="auto" w:fill="FF0000"/>
            <w:noWrap/>
            <w:vAlign w:val="center"/>
            <w:hideMark/>
          </w:tcPr>
          <w:p w:rsidRPr="00185766" w:rsidR="004470AF" w:rsidP="004470AF" w:rsidRDefault="004470AF" w14:paraId="77AD99A0"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25</w:t>
            </w:r>
          </w:p>
        </w:tc>
      </w:tr>
      <w:tr w:rsidRPr="00185766" w:rsidR="004470AF" w:rsidTr="004470AF" w14:paraId="5BB096D0" w14:textId="77777777">
        <w:trPr>
          <w:cantSplit/>
          <w:trHeight w:val="481"/>
        </w:trPr>
        <w:tc>
          <w:tcPr>
            <w:tcW w:w="0" w:type="auto"/>
            <w:vMerge/>
            <w:vAlign w:val="center"/>
            <w:hideMark/>
          </w:tcPr>
          <w:p w:rsidRPr="00185766" w:rsidR="004470AF" w:rsidP="004470AF" w:rsidRDefault="004470AF" w14:paraId="3AF511B6" w14:textId="77777777">
            <w:pPr>
              <w:spacing w:after="0" w:line="240" w:lineRule="auto"/>
              <w:rPr>
                <w:rFonts w:ascii="Calibri" w:hAnsi="Calibri" w:eastAsia="Times New Roman" w:cs="Times New Roman"/>
                <w:b/>
                <w:bCs/>
                <w:color w:val="000000"/>
                <w:sz w:val="16"/>
                <w:szCs w:val="16"/>
              </w:rPr>
            </w:pPr>
          </w:p>
        </w:tc>
        <w:tc>
          <w:tcPr>
            <w:tcW w:w="465" w:type="dxa"/>
            <w:tcBorders>
              <w:right w:val="single" w:color="auto" w:sz="4" w:space="0"/>
            </w:tcBorders>
            <w:shd w:val="clear" w:color="auto" w:fill="FFFFFF" w:themeFill="background1"/>
            <w:noWrap/>
            <w:vAlign w:val="center"/>
            <w:hideMark/>
          </w:tcPr>
          <w:p w:rsidRPr="00185766" w:rsidR="004470AF" w:rsidP="004470AF" w:rsidRDefault="004470AF" w14:paraId="66B54A7B"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4</w:t>
            </w:r>
          </w:p>
        </w:tc>
        <w:tc>
          <w:tcPr>
            <w:tcW w:w="580" w:type="dxa"/>
            <w:tcBorders>
              <w:top w:val="single" w:color="auto" w:sz="4" w:space="0"/>
              <w:left w:val="single" w:color="auto" w:sz="4" w:space="0"/>
              <w:bottom w:val="single" w:color="auto" w:sz="4" w:space="0"/>
              <w:right w:val="single" w:color="auto" w:sz="4" w:space="0"/>
            </w:tcBorders>
            <w:shd w:val="clear" w:color="auto" w:fill="92D050"/>
            <w:noWrap/>
            <w:vAlign w:val="center"/>
            <w:hideMark/>
          </w:tcPr>
          <w:p w:rsidRPr="00185766" w:rsidR="004470AF" w:rsidP="004470AF" w:rsidRDefault="004470AF" w14:paraId="53F748F1"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4</w:t>
            </w:r>
          </w:p>
        </w:tc>
        <w:tc>
          <w:tcPr>
            <w:tcW w:w="580"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50B633D8"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8</w:t>
            </w:r>
          </w:p>
        </w:tc>
        <w:tc>
          <w:tcPr>
            <w:tcW w:w="580"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78EFCDB1"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12</w:t>
            </w:r>
          </w:p>
        </w:tc>
        <w:tc>
          <w:tcPr>
            <w:tcW w:w="580" w:type="dxa"/>
            <w:tcBorders>
              <w:top w:val="single" w:color="auto" w:sz="4" w:space="0"/>
              <w:left w:val="single" w:color="auto" w:sz="4" w:space="0"/>
              <w:bottom w:val="single" w:color="auto" w:sz="4" w:space="0"/>
              <w:right w:val="single" w:color="auto" w:sz="4" w:space="0"/>
            </w:tcBorders>
            <w:shd w:val="clear" w:color="auto" w:fill="FF0000"/>
            <w:noWrap/>
            <w:vAlign w:val="center"/>
            <w:hideMark/>
          </w:tcPr>
          <w:p w:rsidRPr="00185766" w:rsidR="004470AF" w:rsidP="004470AF" w:rsidRDefault="004470AF" w14:paraId="22B2F28B"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16</w:t>
            </w:r>
          </w:p>
        </w:tc>
        <w:tc>
          <w:tcPr>
            <w:tcW w:w="585" w:type="dxa"/>
            <w:tcBorders>
              <w:top w:val="single" w:color="auto" w:sz="4" w:space="0"/>
              <w:left w:val="single" w:color="auto" w:sz="4" w:space="0"/>
              <w:bottom w:val="single" w:color="auto" w:sz="4" w:space="0"/>
              <w:right w:val="single" w:color="auto" w:sz="4" w:space="0"/>
            </w:tcBorders>
            <w:shd w:val="clear" w:color="auto" w:fill="FF0000"/>
            <w:noWrap/>
            <w:vAlign w:val="center"/>
            <w:hideMark/>
          </w:tcPr>
          <w:p w:rsidRPr="00185766" w:rsidR="004470AF" w:rsidP="004470AF" w:rsidRDefault="004470AF" w14:paraId="460F800F"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20</w:t>
            </w:r>
          </w:p>
        </w:tc>
      </w:tr>
      <w:tr w:rsidRPr="00185766" w:rsidR="004470AF" w:rsidTr="004470AF" w14:paraId="2B1106EF" w14:textId="77777777">
        <w:trPr>
          <w:cantSplit/>
          <w:trHeight w:val="481"/>
        </w:trPr>
        <w:tc>
          <w:tcPr>
            <w:tcW w:w="0" w:type="auto"/>
            <w:vMerge/>
            <w:vAlign w:val="center"/>
            <w:hideMark/>
          </w:tcPr>
          <w:p w:rsidRPr="00185766" w:rsidR="004470AF" w:rsidP="004470AF" w:rsidRDefault="004470AF" w14:paraId="2096A1D3" w14:textId="77777777">
            <w:pPr>
              <w:spacing w:after="0" w:line="240" w:lineRule="auto"/>
              <w:rPr>
                <w:rFonts w:ascii="Calibri" w:hAnsi="Calibri" w:eastAsia="Times New Roman" w:cs="Times New Roman"/>
                <w:b/>
                <w:bCs/>
                <w:color w:val="000000"/>
                <w:sz w:val="16"/>
                <w:szCs w:val="16"/>
              </w:rPr>
            </w:pPr>
          </w:p>
        </w:tc>
        <w:tc>
          <w:tcPr>
            <w:tcW w:w="465" w:type="dxa"/>
            <w:tcBorders>
              <w:right w:val="single" w:color="auto" w:sz="4" w:space="0"/>
            </w:tcBorders>
            <w:shd w:val="clear" w:color="auto" w:fill="FFFFFF" w:themeFill="background1"/>
            <w:noWrap/>
            <w:vAlign w:val="center"/>
            <w:hideMark/>
          </w:tcPr>
          <w:p w:rsidRPr="00185766" w:rsidR="004470AF" w:rsidP="004470AF" w:rsidRDefault="004470AF" w14:paraId="4DCAE395"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3</w:t>
            </w:r>
          </w:p>
        </w:tc>
        <w:tc>
          <w:tcPr>
            <w:tcW w:w="580" w:type="dxa"/>
            <w:tcBorders>
              <w:top w:val="single" w:color="auto" w:sz="4" w:space="0"/>
              <w:left w:val="single" w:color="auto" w:sz="4" w:space="0"/>
              <w:bottom w:val="single" w:color="auto" w:sz="4" w:space="0"/>
              <w:right w:val="single" w:color="auto" w:sz="4" w:space="0"/>
            </w:tcBorders>
            <w:shd w:val="clear" w:color="auto" w:fill="92D050"/>
            <w:noWrap/>
            <w:vAlign w:val="center"/>
            <w:hideMark/>
          </w:tcPr>
          <w:p w:rsidRPr="00185766" w:rsidR="004470AF" w:rsidP="004470AF" w:rsidRDefault="004470AF" w14:paraId="7B89B35A"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3</w:t>
            </w:r>
          </w:p>
        </w:tc>
        <w:tc>
          <w:tcPr>
            <w:tcW w:w="580"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6CB276EF"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6</w:t>
            </w:r>
          </w:p>
        </w:tc>
        <w:tc>
          <w:tcPr>
            <w:tcW w:w="580"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158996C1"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9</w:t>
            </w:r>
          </w:p>
        </w:tc>
        <w:tc>
          <w:tcPr>
            <w:tcW w:w="580"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5A691B31"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12</w:t>
            </w:r>
          </w:p>
        </w:tc>
        <w:tc>
          <w:tcPr>
            <w:tcW w:w="585" w:type="dxa"/>
            <w:tcBorders>
              <w:top w:val="single" w:color="auto" w:sz="4" w:space="0"/>
              <w:left w:val="single" w:color="auto" w:sz="4" w:space="0"/>
              <w:bottom w:val="single" w:color="auto" w:sz="4" w:space="0"/>
              <w:right w:val="single" w:color="auto" w:sz="4" w:space="0"/>
            </w:tcBorders>
            <w:shd w:val="clear" w:color="auto" w:fill="FF0000"/>
            <w:noWrap/>
            <w:vAlign w:val="center"/>
            <w:hideMark/>
          </w:tcPr>
          <w:p w:rsidRPr="00185766" w:rsidR="004470AF" w:rsidP="004470AF" w:rsidRDefault="004470AF" w14:paraId="0D44FFAB"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15</w:t>
            </w:r>
          </w:p>
        </w:tc>
      </w:tr>
      <w:tr w:rsidRPr="00185766" w:rsidR="004470AF" w:rsidTr="004470AF" w14:paraId="5513A293" w14:textId="77777777">
        <w:trPr>
          <w:cantSplit/>
          <w:trHeight w:val="481"/>
        </w:trPr>
        <w:tc>
          <w:tcPr>
            <w:tcW w:w="0" w:type="auto"/>
            <w:vMerge/>
            <w:vAlign w:val="center"/>
            <w:hideMark/>
          </w:tcPr>
          <w:p w:rsidRPr="00185766" w:rsidR="004470AF" w:rsidP="004470AF" w:rsidRDefault="004470AF" w14:paraId="4743C110" w14:textId="77777777">
            <w:pPr>
              <w:spacing w:after="0" w:line="240" w:lineRule="auto"/>
              <w:rPr>
                <w:rFonts w:ascii="Calibri" w:hAnsi="Calibri" w:eastAsia="Times New Roman" w:cs="Times New Roman"/>
                <w:b/>
                <w:bCs/>
                <w:color w:val="000000"/>
                <w:sz w:val="16"/>
                <w:szCs w:val="16"/>
              </w:rPr>
            </w:pPr>
          </w:p>
        </w:tc>
        <w:tc>
          <w:tcPr>
            <w:tcW w:w="465" w:type="dxa"/>
            <w:tcBorders>
              <w:right w:val="single" w:color="auto" w:sz="4" w:space="0"/>
            </w:tcBorders>
            <w:shd w:val="clear" w:color="auto" w:fill="FFFFFF" w:themeFill="background1"/>
            <w:noWrap/>
            <w:vAlign w:val="center"/>
            <w:hideMark/>
          </w:tcPr>
          <w:p w:rsidRPr="00185766" w:rsidR="004470AF" w:rsidP="004470AF" w:rsidRDefault="004470AF" w14:paraId="0D524C2C"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2</w:t>
            </w:r>
          </w:p>
        </w:tc>
        <w:tc>
          <w:tcPr>
            <w:tcW w:w="580" w:type="dxa"/>
            <w:tcBorders>
              <w:top w:val="single" w:color="auto" w:sz="4" w:space="0"/>
              <w:left w:val="single" w:color="auto" w:sz="4" w:space="0"/>
              <w:bottom w:val="single" w:color="auto" w:sz="4" w:space="0"/>
              <w:right w:val="single" w:color="auto" w:sz="4" w:space="0"/>
            </w:tcBorders>
            <w:shd w:val="clear" w:color="auto" w:fill="92D050"/>
            <w:noWrap/>
            <w:vAlign w:val="center"/>
            <w:hideMark/>
          </w:tcPr>
          <w:p w:rsidRPr="00185766" w:rsidR="004470AF" w:rsidP="004470AF" w:rsidRDefault="004470AF" w14:paraId="2940E0CB"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2</w:t>
            </w:r>
          </w:p>
        </w:tc>
        <w:tc>
          <w:tcPr>
            <w:tcW w:w="580" w:type="dxa"/>
            <w:tcBorders>
              <w:top w:val="single" w:color="auto" w:sz="4" w:space="0"/>
              <w:left w:val="single" w:color="auto" w:sz="4" w:space="0"/>
              <w:bottom w:val="single" w:color="auto" w:sz="4" w:space="0"/>
              <w:right w:val="single" w:color="auto" w:sz="4" w:space="0"/>
            </w:tcBorders>
            <w:shd w:val="clear" w:color="auto" w:fill="92D050"/>
            <w:noWrap/>
            <w:vAlign w:val="center"/>
            <w:hideMark/>
          </w:tcPr>
          <w:p w:rsidRPr="00185766" w:rsidR="004470AF" w:rsidP="004470AF" w:rsidRDefault="004470AF" w14:paraId="38FC970D"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4</w:t>
            </w:r>
          </w:p>
        </w:tc>
        <w:tc>
          <w:tcPr>
            <w:tcW w:w="580"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4D3B9641"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6</w:t>
            </w:r>
          </w:p>
        </w:tc>
        <w:tc>
          <w:tcPr>
            <w:tcW w:w="580"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02000EDD"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8</w:t>
            </w:r>
          </w:p>
        </w:tc>
        <w:tc>
          <w:tcPr>
            <w:tcW w:w="585"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5746E031"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10</w:t>
            </w:r>
          </w:p>
        </w:tc>
      </w:tr>
      <w:tr w:rsidRPr="00185766" w:rsidR="004470AF" w:rsidTr="004470AF" w14:paraId="06DB8015" w14:textId="77777777">
        <w:trPr>
          <w:cantSplit/>
          <w:trHeight w:val="481"/>
        </w:trPr>
        <w:tc>
          <w:tcPr>
            <w:tcW w:w="0" w:type="auto"/>
            <w:vMerge/>
            <w:vAlign w:val="center"/>
            <w:hideMark/>
          </w:tcPr>
          <w:p w:rsidRPr="00185766" w:rsidR="004470AF" w:rsidP="004470AF" w:rsidRDefault="004470AF" w14:paraId="6D50CC06" w14:textId="77777777">
            <w:pPr>
              <w:spacing w:after="0" w:line="240" w:lineRule="auto"/>
              <w:rPr>
                <w:rFonts w:ascii="Calibri" w:hAnsi="Calibri" w:eastAsia="Times New Roman" w:cs="Times New Roman"/>
                <w:b/>
                <w:bCs/>
                <w:color w:val="000000"/>
                <w:sz w:val="16"/>
                <w:szCs w:val="16"/>
              </w:rPr>
            </w:pPr>
          </w:p>
        </w:tc>
        <w:tc>
          <w:tcPr>
            <w:tcW w:w="465" w:type="dxa"/>
            <w:tcBorders>
              <w:right w:val="single" w:color="auto" w:sz="4" w:space="0"/>
            </w:tcBorders>
            <w:shd w:val="clear" w:color="auto" w:fill="FFFFFF" w:themeFill="background1"/>
            <w:noWrap/>
            <w:vAlign w:val="center"/>
            <w:hideMark/>
          </w:tcPr>
          <w:p w:rsidRPr="00185766" w:rsidR="004470AF" w:rsidP="004470AF" w:rsidRDefault="004470AF" w14:paraId="4FAFEE3A"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w:t>
            </w:r>
          </w:p>
        </w:tc>
        <w:tc>
          <w:tcPr>
            <w:tcW w:w="580" w:type="dxa"/>
            <w:tcBorders>
              <w:top w:val="single" w:color="auto" w:sz="4" w:space="0"/>
              <w:left w:val="single" w:color="auto" w:sz="4" w:space="0"/>
              <w:bottom w:val="single" w:color="auto" w:sz="4" w:space="0"/>
              <w:right w:val="single" w:color="auto" w:sz="4" w:space="0"/>
            </w:tcBorders>
            <w:shd w:val="clear" w:color="auto" w:fill="92D050"/>
            <w:noWrap/>
            <w:vAlign w:val="center"/>
            <w:hideMark/>
          </w:tcPr>
          <w:p w:rsidRPr="00185766" w:rsidR="004470AF" w:rsidP="004470AF" w:rsidRDefault="004470AF" w14:paraId="2B52FE37"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w:t>
            </w:r>
          </w:p>
        </w:tc>
        <w:tc>
          <w:tcPr>
            <w:tcW w:w="580" w:type="dxa"/>
            <w:tcBorders>
              <w:top w:val="single" w:color="auto" w:sz="4" w:space="0"/>
              <w:left w:val="single" w:color="auto" w:sz="4" w:space="0"/>
              <w:bottom w:val="single" w:color="auto" w:sz="4" w:space="0"/>
              <w:right w:val="single" w:color="auto" w:sz="4" w:space="0"/>
            </w:tcBorders>
            <w:shd w:val="clear" w:color="auto" w:fill="92D050"/>
            <w:noWrap/>
            <w:vAlign w:val="center"/>
            <w:hideMark/>
          </w:tcPr>
          <w:p w:rsidRPr="00185766" w:rsidR="004470AF" w:rsidP="004470AF" w:rsidRDefault="004470AF" w14:paraId="29EF40F9"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2</w:t>
            </w:r>
          </w:p>
        </w:tc>
        <w:tc>
          <w:tcPr>
            <w:tcW w:w="580" w:type="dxa"/>
            <w:tcBorders>
              <w:top w:val="single" w:color="auto" w:sz="4" w:space="0"/>
              <w:left w:val="single" w:color="auto" w:sz="4" w:space="0"/>
              <w:bottom w:val="single" w:color="auto" w:sz="4" w:space="0"/>
              <w:right w:val="single" w:color="auto" w:sz="4" w:space="0"/>
            </w:tcBorders>
            <w:shd w:val="clear" w:color="auto" w:fill="92D050"/>
            <w:noWrap/>
            <w:vAlign w:val="center"/>
            <w:hideMark/>
          </w:tcPr>
          <w:p w:rsidRPr="00185766" w:rsidR="004470AF" w:rsidP="004470AF" w:rsidRDefault="004470AF" w14:paraId="5A9C64C0"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3</w:t>
            </w:r>
          </w:p>
        </w:tc>
        <w:tc>
          <w:tcPr>
            <w:tcW w:w="580" w:type="dxa"/>
            <w:tcBorders>
              <w:top w:val="single" w:color="auto" w:sz="4" w:space="0"/>
              <w:left w:val="single" w:color="auto" w:sz="4" w:space="0"/>
              <w:bottom w:val="single" w:color="auto" w:sz="4" w:space="0"/>
              <w:right w:val="single" w:color="auto" w:sz="4" w:space="0"/>
            </w:tcBorders>
            <w:shd w:val="clear" w:color="auto" w:fill="92D050"/>
            <w:noWrap/>
            <w:vAlign w:val="center"/>
            <w:hideMark/>
          </w:tcPr>
          <w:p w:rsidRPr="00185766" w:rsidR="004470AF" w:rsidP="004470AF" w:rsidRDefault="004470AF" w14:paraId="3CD200DA"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4</w:t>
            </w:r>
          </w:p>
        </w:tc>
        <w:tc>
          <w:tcPr>
            <w:tcW w:w="585"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5F7782A3"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5</w:t>
            </w:r>
          </w:p>
        </w:tc>
      </w:tr>
      <w:tr w:rsidRPr="00185766" w:rsidR="004470AF" w:rsidTr="004470AF" w14:paraId="1BF94D8F" w14:textId="77777777">
        <w:trPr>
          <w:cantSplit/>
          <w:trHeight w:val="481"/>
        </w:trPr>
        <w:tc>
          <w:tcPr>
            <w:tcW w:w="974" w:type="dxa"/>
            <w:gridSpan w:val="2"/>
            <w:vMerge w:val="restart"/>
            <w:shd w:val="clear" w:color="auto" w:fill="auto"/>
          </w:tcPr>
          <w:p w:rsidRPr="00185766" w:rsidR="004470AF" w:rsidP="004470AF" w:rsidRDefault="004470AF" w14:paraId="2DCD6971" w14:textId="77777777">
            <w:pPr>
              <w:spacing w:after="0"/>
              <w:rPr>
                <w:rFonts w:cs="Times New Roman"/>
                <w:sz w:val="16"/>
                <w:szCs w:val="16"/>
              </w:rPr>
            </w:pPr>
          </w:p>
        </w:tc>
        <w:tc>
          <w:tcPr>
            <w:tcW w:w="580" w:type="dxa"/>
            <w:tcBorders>
              <w:top w:val="single" w:color="auto" w:sz="4" w:space="0"/>
            </w:tcBorders>
            <w:shd w:val="clear" w:color="auto" w:fill="FFFFFF" w:themeFill="background1"/>
            <w:noWrap/>
            <w:vAlign w:val="bottom"/>
            <w:hideMark/>
          </w:tcPr>
          <w:p w:rsidRPr="00185766" w:rsidR="004470AF" w:rsidP="004470AF" w:rsidRDefault="004470AF" w14:paraId="3C52D64A"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w:t>
            </w:r>
          </w:p>
        </w:tc>
        <w:tc>
          <w:tcPr>
            <w:tcW w:w="580" w:type="dxa"/>
            <w:tcBorders>
              <w:top w:val="single" w:color="auto" w:sz="4" w:space="0"/>
            </w:tcBorders>
            <w:shd w:val="clear" w:color="auto" w:fill="FFFFFF" w:themeFill="background1"/>
            <w:noWrap/>
            <w:vAlign w:val="bottom"/>
            <w:hideMark/>
          </w:tcPr>
          <w:p w:rsidRPr="00185766" w:rsidR="004470AF" w:rsidP="004470AF" w:rsidRDefault="004470AF" w14:paraId="50F39E3D"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2</w:t>
            </w:r>
          </w:p>
        </w:tc>
        <w:tc>
          <w:tcPr>
            <w:tcW w:w="580" w:type="dxa"/>
            <w:tcBorders>
              <w:top w:val="single" w:color="auto" w:sz="4" w:space="0"/>
            </w:tcBorders>
            <w:shd w:val="clear" w:color="auto" w:fill="FFFFFF" w:themeFill="background1"/>
            <w:noWrap/>
            <w:vAlign w:val="bottom"/>
            <w:hideMark/>
          </w:tcPr>
          <w:p w:rsidRPr="00185766" w:rsidR="004470AF" w:rsidP="004470AF" w:rsidRDefault="004470AF" w14:paraId="2D0A5D55"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3</w:t>
            </w:r>
          </w:p>
        </w:tc>
        <w:tc>
          <w:tcPr>
            <w:tcW w:w="580" w:type="dxa"/>
            <w:tcBorders>
              <w:top w:val="single" w:color="auto" w:sz="4" w:space="0"/>
            </w:tcBorders>
            <w:shd w:val="clear" w:color="auto" w:fill="FFFFFF" w:themeFill="background1"/>
            <w:noWrap/>
            <w:vAlign w:val="bottom"/>
            <w:hideMark/>
          </w:tcPr>
          <w:p w:rsidRPr="00185766" w:rsidR="004470AF" w:rsidP="004470AF" w:rsidRDefault="004470AF" w14:paraId="01AB5130"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4</w:t>
            </w:r>
          </w:p>
        </w:tc>
        <w:tc>
          <w:tcPr>
            <w:tcW w:w="585" w:type="dxa"/>
            <w:tcBorders>
              <w:top w:val="single" w:color="auto" w:sz="4" w:space="0"/>
            </w:tcBorders>
            <w:shd w:val="clear" w:color="auto" w:fill="FFFFFF" w:themeFill="background1"/>
            <w:noWrap/>
            <w:vAlign w:val="bottom"/>
            <w:hideMark/>
          </w:tcPr>
          <w:p w:rsidRPr="00185766" w:rsidR="004470AF" w:rsidP="004470AF" w:rsidRDefault="004470AF" w14:paraId="2456409B"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5</w:t>
            </w:r>
          </w:p>
        </w:tc>
      </w:tr>
      <w:tr w:rsidRPr="00185766" w:rsidR="004470AF" w:rsidTr="004470AF" w14:paraId="6B50FAEE" w14:textId="77777777">
        <w:trPr>
          <w:trHeight w:val="336"/>
        </w:trPr>
        <w:tc>
          <w:tcPr>
            <w:tcW w:w="974" w:type="dxa"/>
            <w:gridSpan w:val="2"/>
            <w:vMerge/>
            <w:shd w:val="clear" w:color="auto" w:fill="auto"/>
          </w:tcPr>
          <w:p w:rsidRPr="00185766" w:rsidR="004470AF" w:rsidP="004470AF" w:rsidRDefault="004470AF" w14:paraId="462129DC" w14:textId="77777777">
            <w:pPr>
              <w:spacing w:after="0" w:line="240" w:lineRule="auto"/>
              <w:rPr>
                <w:rFonts w:ascii="Calibri" w:hAnsi="Calibri" w:eastAsia="Times New Roman" w:cs="Times New Roman"/>
                <w:color w:val="000000"/>
                <w:sz w:val="16"/>
                <w:szCs w:val="16"/>
              </w:rPr>
            </w:pPr>
          </w:p>
        </w:tc>
        <w:tc>
          <w:tcPr>
            <w:tcW w:w="2905" w:type="dxa"/>
            <w:gridSpan w:val="5"/>
            <w:shd w:val="clear" w:color="auto" w:fill="FFFFFF" w:themeFill="background1"/>
            <w:noWrap/>
            <w:vAlign w:val="bottom"/>
            <w:hideMark/>
          </w:tcPr>
          <w:p w:rsidRPr="00185766" w:rsidR="004470AF" w:rsidP="004470AF" w:rsidRDefault="004470AF" w14:paraId="014FBEA2" w14:textId="6D448F3D">
            <w:pPr>
              <w:spacing w:after="0" w:line="240" w:lineRule="auto"/>
              <w:jc w:val="center"/>
              <w:rPr>
                <w:rFonts w:ascii="Calibri" w:hAnsi="Calibri" w:eastAsia="Times New Roman" w:cs="Times New Roman"/>
                <w:b/>
                <w:bCs/>
                <w:color w:val="000000"/>
                <w:sz w:val="16"/>
                <w:szCs w:val="16"/>
              </w:rPr>
            </w:pPr>
            <w:r w:rsidRPr="00185766">
              <w:rPr>
                <w:rFonts w:ascii="Calibri" w:hAnsi="Calibri" w:eastAsia="Times New Roman" w:cs="Times New Roman"/>
                <w:b/>
                <w:bCs/>
                <w:color w:val="000000"/>
                <w:sz w:val="16"/>
                <w:szCs w:val="16"/>
              </w:rPr>
              <w:t>IMPACT</w:t>
            </w:r>
          </w:p>
        </w:tc>
      </w:tr>
    </w:tbl>
    <w:p w:rsidRPr="006C4BC8" w:rsidR="00530142" w:rsidP="00530142" w:rsidRDefault="00530142" w14:paraId="3C5F051D" w14:textId="7342ECF3">
      <w:pPr>
        <w:spacing w:after="0"/>
        <w:rPr>
          <w:rFonts w:ascii="Lucida Sans" w:hAnsi="Lucida Sans" w:eastAsia="Calibri"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Pr="00185766" w:rsidR="00530142" w:rsidTr="001D1E79" w14:paraId="3C5F0521" w14:textId="77777777">
        <w:trPr>
          <w:trHeight w:val="291"/>
        </w:trPr>
        <w:tc>
          <w:tcPr>
            <w:tcW w:w="1724" w:type="dxa"/>
            <w:gridSpan w:val="2"/>
            <w:shd w:val="clear" w:color="auto" w:fill="D9D9D9" w:themeFill="background1" w:themeFillShade="D9"/>
          </w:tcPr>
          <w:p w:rsidRPr="00185766" w:rsidR="00530142" w:rsidP="00112FF1" w:rsidRDefault="00530142" w14:paraId="3C5F051E" w14:textId="77777777">
            <w:pPr>
              <w:rPr>
                <w:rFonts w:ascii="Lucida Sans" w:hAnsi="Lucida Sans"/>
                <w:sz w:val="16"/>
                <w:szCs w:val="16"/>
              </w:rPr>
            </w:pPr>
            <w:r w:rsidRPr="00185766">
              <w:rPr>
                <w:rFonts w:ascii="Lucida Sans" w:hAnsi="Lucida Sans"/>
                <w:sz w:val="16"/>
                <w:szCs w:val="16"/>
              </w:rPr>
              <w:t>Impact</w:t>
            </w:r>
          </w:p>
          <w:p w:rsidRPr="00185766" w:rsidR="00530142" w:rsidP="00112FF1" w:rsidRDefault="00530142" w14:paraId="3C5F051F" w14:textId="77777777">
            <w:pPr>
              <w:rPr>
                <w:rFonts w:ascii="Lucida Sans" w:hAnsi="Lucida Sans"/>
                <w:sz w:val="16"/>
                <w:szCs w:val="16"/>
              </w:rPr>
            </w:pPr>
          </w:p>
        </w:tc>
        <w:tc>
          <w:tcPr>
            <w:tcW w:w="3069" w:type="dxa"/>
            <w:shd w:val="clear" w:color="auto" w:fill="D9D9D9" w:themeFill="background1" w:themeFillShade="D9"/>
          </w:tcPr>
          <w:p w:rsidRPr="00185766" w:rsidR="00530142" w:rsidP="00112FF1" w:rsidRDefault="00530142" w14:paraId="3C5F0520" w14:textId="77777777">
            <w:pPr>
              <w:rPr>
                <w:rFonts w:ascii="Lucida Sans" w:hAnsi="Lucida Sans"/>
                <w:sz w:val="16"/>
                <w:szCs w:val="16"/>
              </w:rPr>
            </w:pPr>
            <w:r w:rsidRPr="00185766">
              <w:rPr>
                <w:rFonts w:ascii="Lucida Sans" w:hAnsi="Lucida Sans"/>
                <w:sz w:val="16"/>
                <w:szCs w:val="16"/>
              </w:rPr>
              <w:t>Health &amp; Safety</w:t>
            </w:r>
          </w:p>
        </w:tc>
      </w:tr>
      <w:tr w:rsidRPr="00185766" w:rsidR="00530142" w:rsidTr="001D1E79" w14:paraId="3C5F0525" w14:textId="77777777">
        <w:trPr>
          <w:trHeight w:val="291"/>
        </w:trPr>
        <w:tc>
          <w:tcPr>
            <w:tcW w:w="446" w:type="dxa"/>
          </w:tcPr>
          <w:p w:rsidRPr="00185766" w:rsidR="00530142" w:rsidP="00112FF1" w:rsidRDefault="00530142" w14:paraId="3C5F0522" w14:textId="77777777">
            <w:pPr>
              <w:rPr>
                <w:rFonts w:ascii="Lucida Sans" w:hAnsi="Lucida Sans"/>
                <w:sz w:val="16"/>
                <w:szCs w:val="16"/>
              </w:rPr>
            </w:pPr>
            <w:r w:rsidRPr="00185766">
              <w:rPr>
                <w:rFonts w:ascii="Lucida Sans" w:hAnsi="Lucida Sans"/>
                <w:sz w:val="16"/>
                <w:szCs w:val="16"/>
              </w:rPr>
              <w:t>1</w:t>
            </w:r>
          </w:p>
        </w:tc>
        <w:tc>
          <w:tcPr>
            <w:tcW w:w="1277" w:type="dxa"/>
          </w:tcPr>
          <w:p w:rsidRPr="00185766" w:rsidR="00530142" w:rsidP="00112FF1" w:rsidRDefault="00530142" w14:paraId="3C5F0523" w14:textId="77777777">
            <w:pPr>
              <w:rPr>
                <w:rFonts w:ascii="Lucida Sans" w:hAnsi="Lucida Sans"/>
                <w:sz w:val="16"/>
                <w:szCs w:val="16"/>
              </w:rPr>
            </w:pPr>
            <w:r w:rsidRPr="00185766">
              <w:rPr>
                <w:rFonts w:ascii="Lucida Sans" w:hAnsi="Lucida Sans"/>
                <w:sz w:val="16"/>
                <w:szCs w:val="16"/>
              </w:rPr>
              <w:t>Trivial - insignificant</w:t>
            </w:r>
          </w:p>
        </w:tc>
        <w:tc>
          <w:tcPr>
            <w:tcW w:w="3069" w:type="dxa"/>
          </w:tcPr>
          <w:p w:rsidRPr="00185766" w:rsidR="00530142" w:rsidP="00112FF1" w:rsidRDefault="00530142" w14:paraId="3C5F0524" w14:textId="77777777">
            <w:pPr>
              <w:rPr>
                <w:rFonts w:ascii="Lucida Sans" w:hAnsi="Lucida Sans"/>
                <w:sz w:val="16"/>
                <w:szCs w:val="16"/>
              </w:rPr>
            </w:pPr>
            <w:r w:rsidRPr="00185766">
              <w:rPr>
                <w:rFonts w:ascii="Lucida Sans" w:hAnsi="Lucida Sans"/>
                <w:sz w:val="16"/>
                <w:szCs w:val="16"/>
              </w:rPr>
              <w:t>Very minor injuries e.g. slight bruising</w:t>
            </w:r>
          </w:p>
        </w:tc>
      </w:tr>
      <w:tr w:rsidRPr="00185766" w:rsidR="00530142" w:rsidTr="001D1E79" w14:paraId="3C5F0529" w14:textId="77777777">
        <w:trPr>
          <w:trHeight w:val="583"/>
        </w:trPr>
        <w:tc>
          <w:tcPr>
            <w:tcW w:w="446" w:type="dxa"/>
          </w:tcPr>
          <w:p w:rsidRPr="00185766" w:rsidR="00530142" w:rsidP="00112FF1" w:rsidRDefault="00530142" w14:paraId="3C5F0526" w14:textId="77777777">
            <w:pPr>
              <w:rPr>
                <w:rFonts w:ascii="Lucida Sans" w:hAnsi="Lucida Sans"/>
                <w:sz w:val="16"/>
                <w:szCs w:val="16"/>
              </w:rPr>
            </w:pPr>
            <w:r w:rsidRPr="00185766">
              <w:rPr>
                <w:rFonts w:ascii="Lucida Sans" w:hAnsi="Lucida Sans"/>
                <w:sz w:val="16"/>
                <w:szCs w:val="16"/>
              </w:rPr>
              <w:t>2</w:t>
            </w:r>
          </w:p>
        </w:tc>
        <w:tc>
          <w:tcPr>
            <w:tcW w:w="1277" w:type="dxa"/>
          </w:tcPr>
          <w:p w:rsidRPr="00185766" w:rsidR="00530142" w:rsidP="00112FF1" w:rsidRDefault="00530142" w14:paraId="3C5F0527" w14:textId="77777777">
            <w:pPr>
              <w:rPr>
                <w:rFonts w:ascii="Lucida Sans" w:hAnsi="Lucida Sans"/>
                <w:sz w:val="16"/>
                <w:szCs w:val="16"/>
              </w:rPr>
            </w:pPr>
            <w:r w:rsidRPr="00185766">
              <w:rPr>
                <w:rFonts w:ascii="Lucida Sans" w:hAnsi="Lucida Sans"/>
                <w:sz w:val="16"/>
                <w:szCs w:val="16"/>
              </w:rPr>
              <w:t>Minor</w:t>
            </w:r>
          </w:p>
        </w:tc>
        <w:tc>
          <w:tcPr>
            <w:tcW w:w="3069" w:type="dxa"/>
          </w:tcPr>
          <w:p w:rsidRPr="00185766" w:rsidR="00530142" w:rsidP="00112FF1" w:rsidRDefault="00530142" w14:paraId="3C5F0528" w14:textId="77777777">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Pr="00185766" w:rsidR="00530142" w:rsidTr="001D1E79" w14:paraId="3C5F052D" w14:textId="77777777">
        <w:trPr>
          <w:trHeight w:val="431"/>
        </w:trPr>
        <w:tc>
          <w:tcPr>
            <w:tcW w:w="446" w:type="dxa"/>
          </w:tcPr>
          <w:p w:rsidRPr="00185766" w:rsidR="00530142" w:rsidP="00112FF1" w:rsidRDefault="00530142" w14:paraId="3C5F052A" w14:textId="77777777">
            <w:pPr>
              <w:rPr>
                <w:rFonts w:ascii="Lucida Sans" w:hAnsi="Lucida Sans"/>
                <w:sz w:val="16"/>
                <w:szCs w:val="16"/>
              </w:rPr>
            </w:pPr>
            <w:r w:rsidRPr="00185766">
              <w:rPr>
                <w:rFonts w:ascii="Lucida Sans" w:hAnsi="Lucida Sans"/>
                <w:sz w:val="16"/>
                <w:szCs w:val="16"/>
              </w:rPr>
              <w:t>3</w:t>
            </w:r>
          </w:p>
        </w:tc>
        <w:tc>
          <w:tcPr>
            <w:tcW w:w="1277" w:type="dxa"/>
          </w:tcPr>
          <w:p w:rsidRPr="00185766" w:rsidR="00530142" w:rsidP="00112FF1" w:rsidRDefault="00530142" w14:paraId="3C5F052B" w14:textId="77777777">
            <w:pPr>
              <w:rPr>
                <w:rFonts w:ascii="Lucida Sans" w:hAnsi="Lucida Sans"/>
                <w:sz w:val="16"/>
                <w:szCs w:val="16"/>
              </w:rPr>
            </w:pPr>
            <w:r w:rsidRPr="00185766">
              <w:rPr>
                <w:rFonts w:ascii="Lucida Sans" w:hAnsi="Lucida Sans"/>
                <w:sz w:val="16"/>
                <w:szCs w:val="16"/>
              </w:rPr>
              <w:t>Moderate</w:t>
            </w:r>
          </w:p>
        </w:tc>
        <w:tc>
          <w:tcPr>
            <w:tcW w:w="3069" w:type="dxa"/>
          </w:tcPr>
          <w:p w:rsidRPr="00185766" w:rsidR="00530142" w:rsidP="00112FF1" w:rsidRDefault="00530142" w14:paraId="3C5F052C" w14:textId="77777777">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Pr="00185766" w:rsidR="00530142" w:rsidTr="001D1E79" w14:paraId="3C5F0531" w14:textId="77777777">
        <w:trPr>
          <w:trHeight w:val="431"/>
        </w:trPr>
        <w:tc>
          <w:tcPr>
            <w:tcW w:w="446" w:type="dxa"/>
          </w:tcPr>
          <w:p w:rsidRPr="00185766" w:rsidR="00530142" w:rsidP="00112FF1" w:rsidRDefault="00530142" w14:paraId="3C5F052E" w14:textId="77777777">
            <w:pPr>
              <w:rPr>
                <w:rFonts w:ascii="Lucida Sans" w:hAnsi="Lucida Sans"/>
                <w:sz w:val="16"/>
                <w:szCs w:val="16"/>
              </w:rPr>
            </w:pPr>
            <w:r w:rsidRPr="00185766">
              <w:rPr>
                <w:rFonts w:ascii="Lucida Sans" w:hAnsi="Lucida Sans"/>
                <w:sz w:val="16"/>
                <w:szCs w:val="16"/>
              </w:rPr>
              <w:t>4</w:t>
            </w:r>
          </w:p>
        </w:tc>
        <w:tc>
          <w:tcPr>
            <w:tcW w:w="1277" w:type="dxa"/>
          </w:tcPr>
          <w:p w:rsidRPr="00185766" w:rsidR="00530142" w:rsidP="00112FF1" w:rsidRDefault="00530142" w14:paraId="3C5F052F" w14:textId="77777777">
            <w:pPr>
              <w:rPr>
                <w:rFonts w:ascii="Lucida Sans" w:hAnsi="Lucida Sans"/>
                <w:sz w:val="16"/>
                <w:szCs w:val="16"/>
              </w:rPr>
            </w:pPr>
            <w:r w:rsidRPr="00185766">
              <w:rPr>
                <w:rFonts w:ascii="Lucida Sans" w:hAnsi="Lucida Sans"/>
                <w:sz w:val="16"/>
                <w:szCs w:val="16"/>
              </w:rPr>
              <w:t xml:space="preserve">Major </w:t>
            </w:r>
          </w:p>
        </w:tc>
        <w:tc>
          <w:tcPr>
            <w:tcW w:w="3069" w:type="dxa"/>
          </w:tcPr>
          <w:p w:rsidRPr="00185766" w:rsidR="00530142" w:rsidP="00112FF1" w:rsidRDefault="00530142" w14:paraId="3C5F0530" w14:textId="77777777">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Pr="00185766" w:rsidR="00530142" w:rsidTr="001D1E79" w14:paraId="3C5F0535" w14:textId="77777777">
        <w:trPr>
          <w:trHeight w:val="583"/>
        </w:trPr>
        <w:tc>
          <w:tcPr>
            <w:tcW w:w="446" w:type="dxa"/>
          </w:tcPr>
          <w:p w:rsidRPr="00185766" w:rsidR="00530142" w:rsidP="00112FF1" w:rsidRDefault="00530142" w14:paraId="3C5F0532" w14:textId="77777777">
            <w:pPr>
              <w:rPr>
                <w:rFonts w:ascii="Lucida Sans" w:hAnsi="Lucida Sans"/>
                <w:sz w:val="16"/>
                <w:szCs w:val="16"/>
              </w:rPr>
            </w:pPr>
            <w:r w:rsidRPr="00185766">
              <w:rPr>
                <w:rFonts w:ascii="Lucida Sans" w:hAnsi="Lucida Sans"/>
                <w:sz w:val="16"/>
                <w:szCs w:val="16"/>
              </w:rPr>
              <w:t>5</w:t>
            </w:r>
          </w:p>
        </w:tc>
        <w:tc>
          <w:tcPr>
            <w:tcW w:w="1277" w:type="dxa"/>
          </w:tcPr>
          <w:p w:rsidRPr="00185766" w:rsidR="00530142" w:rsidP="00112FF1" w:rsidRDefault="00530142" w14:paraId="3C5F0533" w14:textId="77777777">
            <w:pPr>
              <w:rPr>
                <w:rFonts w:ascii="Lucida Sans" w:hAnsi="Lucida Sans"/>
                <w:sz w:val="16"/>
                <w:szCs w:val="16"/>
              </w:rPr>
            </w:pPr>
            <w:r w:rsidRPr="00185766">
              <w:rPr>
                <w:rFonts w:ascii="Lucida Sans" w:hAnsi="Lucida Sans"/>
                <w:sz w:val="16"/>
                <w:szCs w:val="16"/>
              </w:rPr>
              <w:t>Severe – extremely significant</w:t>
            </w:r>
          </w:p>
        </w:tc>
        <w:tc>
          <w:tcPr>
            <w:tcW w:w="3069" w:type="dxa"/>
          </w:tcPr>
          <w:p w:rsidRPr="00185766" w:rsidR="00530142" w:rsidP="00112FF1" w:rsidRDefault="00530142" w14:paraId="3C5F0534" w14:textId="77777777">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rsidR="00530142" w:rsidP="00530142" w:rsidRDefault="004470AF" w14:paraId="3C5F0547" w14:textId="3B01B48A">
      <w:pPr>
        <w:rPr>
          <w:rFonts w:ascii="Lucida Sans" w:hAnsi="Lucida Sans" w:eastAsia="Calibri" w:cs="Times New Roman"/>
          <w:b/>
          <w:bCs/>
          <w:szCs w:val="18"/>
        </w:rPr>
      </w:pPr>
      <w:r w:rsidRPr="00B62F5C">
        <w:rPr>
          <w:noProof/>
          <w:sz w:val="24"/>
          <w:szCs w:val="24"/>
          <w:lang w:eastAsia="en-GB"/>
        </w:rPr>
        <mc:AlternateContent>
          <mc:Choice Requires="wps">
            <w:drawing>
              <wp:anchor distT="45720" distB="45720" distL="114300" distR="114300" simplePos="0" relativeHeight="251658241"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rsidRPr="00185766" w:rsidR="00A82B5F" w:rsidP="00530142" w:rsidRDefault="00A82B5F" w14:paraId="3C5F055B" w14:textId="77777777">
                            <w:pPr>
                              <w:rPr>
                                <w:rFonts w:ascii="Lucida Sans" w:hAnsi="Lucida Sans"/>
                                <w:sz w:val="16"/>
                                <w:szCs w:val="16"/>
                              </w:rPr>
                            </w:pPr>
                            <w:r w:rsidRPr="00185766">
                              <w:rPr>
                                <w:rFonts w:ascii="Lucida Sans" w:hAnsi="Lucida Sans"/>
                                <w:sz w:val="16"/>
                                <w:szCs w:val="16"/>
                              </w:rPr>
                              <w:t>Risk process</w:t>
                            </w:r>
                          </w:p>
                          <w:p w:rsidRPr="00185766" w:rsidR="00A82B5F" w:rsidP="00402D75" w:rsidRDefault="00A82B5F" w14:paraId="3C5F055C"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rsidRPr="00185766" w:rsidR="00A82B5F" w:rsidP="00402D75" w:rsidRDefault="00A82B5F" w14:paraId="3C5F055D"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rsidRPr="00185766" w:rsidR="00A82B5F" w:rsidP="00402D75" w:rsidRDefault="00A82B5F" w14:paraId="3C5F055E"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rsidRPr="00185766" w:rsidR="00A82B5F" w:rsidP="00402D75" w:rsidRDefault="00A82B5F" w14:paraId="3C5F055F"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rsidRPr="00185766" w:rsidR="00A82B5F" w:rsidP="00402D75" w:rsidRDefault="00A82B5F" w14:paraId="3C5F0560"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rsidRPr="00185766" w:rsidR="00A82B5F" w:rsidP="00402D75" w:rsidRDefault="00A82B5F" w14:paraId="3C5F0561"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rsidRPr="00185766" w:rsidR="00A82B5F" w:rsidP="00402D75" w:rsidRDefault="00A82B5F" w14:paraId="3C5F0562"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rsidRPr="00185766" w:rsidR="00A82B5F" w:rsidP="00402D75" w:rsidRDefault="00A82B5F" w14:paraId="3C5F0563"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C5F0551">
                <v:stroke joinstyle="miter"/>
                <v:path gradientshapeok="t" o:connecttype="rect"/>
              </v:shapetype>
              <v:shape id="Text Box 2" style="position:absolute;margin-left:219pt;margin-top:13.55pt;width:276.75pt;height:261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v:textbox>
                  <w:txbxContent>
                    <w:p w:rsidRPr="00185766" w:rsidR="00A82B5F" w:rsidP="00530142" w:rsidRDefault="00A82B5F" w14:paraId="3C5F055B" w14:textId="77777777">
                      <w:pPr>
                        <w:rPr>
                          <w:rFonts w:ascii="Lucida Sans" w:hAnsi="Lucida Sans"/>
                          <w:sz w:val="16"/>
                          <w:szCs w:val="16"/>
                        </w:rPr>
                      </w:pPr>
                      <w:r w:rsidRPr="00185766">
                        <w:rPr>
                          <w:rFonts w:ascii="Lucida Sans" w:hAnsi="Lucida Sans"/>
                          <w:sz w:val="16"/>
                          <w:szCs w:val="16"/>
                        </w:rPr>
                        <w:t>Risk process</w:t>
                      </w:r>
                    </w:p>
                    <w:p w:rsidRPr="00185766" w:rsidR="00A82B5F" w:rsidP="00402D75" w:rsidRDefault="00A82B5F" w14:paraId="3C5F055C"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rsidRPr="00185766" w:rsidR="00A82B5F" w:rsidP="00402D75" w:rsidRDefault="00A82B5F" w14:paraId="3C5F055D"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rsidRPr="00185766" w:rsidR="00A82B5F" w:rsidP="00402D75" w:rsidRDefault="00A82B5F" w14:paraId="3C5F055E"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rsidRPr="00185766" w:rsidR="00A82B5F" w:rsidP="00402D75" w:rsidRDefault="00A82B5F" w14:paraId="3C5F055F"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rsidRPr="00185766" w:rsidR="00A82B5F" w:rsidP="00402D75" w:rsidRDefault="00A82B5F" w14:paraId="3C5F0560"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rsidRPr="00185766" w:rsidR="00A82B5F" w:rsidP="00402D75" w:rsidRDefault="00A82B5F" w14:paraId="3C5F0561"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rsidRPr="00185766" w:rsidR="00A82B5F" w:rsidP="00402D75" w:rsidRDefault="00A82B5F" w14:paraId="3C5F0562"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rsidRPr="00185766" w:rsidR="00A82B5F" w:rsidP="00402D75" w:rsidRDefault="00A82B5F" w14:paraId="3C5F0563"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rsidR="00530142" w:rsidP="00530142" w:rsidRDefault="00530142" w14:paraId="3C5F0548" w14:textId="56AF5CDE"/>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Pr="00465024" w:rsidR="001D1E79" w:rsidTr="001D1E79" w14:paraId="51752901" w14:textId="77777777">
        <w:trPr>
          <w:trHeight w:val="481"/>
        </w:trPr>
        <w:tc>
          <w:tcPr>
            <w:tcW w:w="4817" w:type="dxa"/>
            <w:gridSpan w:val="2"/>
            <w:shd w:val="clear" w:color="auto" w:fill="D9D9D9" w:themeFill="background1" w:themeFillShade="D9"/>
          </w:tcPr>
          <w:p w:rsidRPr="00465024" w:rsidR="001D1E79" w:rsidP="001D1E79" w:rsidRDefault="001D1E79" w14:paraId="446AD4DE" w14:textId="77777777">
            <w:pPr>
              <w:rPr>
                <w:color w:val="000000" w:themeColor="text1"/>
                <w:sz w:val="16"/>
                <w:szCs w:val="16"/>
              </w:rPr>
            </w:pPr>
            <w:r>
              <w:rPr>
                <w:color w:val="000000" w:themeColor="text1"/>
                <w:sz w:val="16"/>
                <w:szCs w:val="16"/>
              </w:rPr>
              <w:t>Likelihood</w:t>
            </w:r>
          </w:p>
        </w:tc>
      </w:tr>
      <w:tr w:rsidRPr="00465024" w:rsidR="001D1E79" w:rsidTr="001D1E79" w14:paraId="585ED1AE" w14:textId="77777777">
        <w:trPr>
          <w:trHeight w:val="220"/>
        </w:trPr>
        <w:tc>
          <w:tcPr>
            <w:tcW w:w="1006" w:type="dxa"/>
          </w:tcPr>
          <w:p w:rsidRPr="00465024" w:rsidR="001D1E79" w:rsidP="001D1E79" w:rsidRDefault="001D1E79" w14:paraId="16B2FBD5" w14:textId="77777777">
            <w:pPr>
              <w:rPr>
                <w:sz w:val="16"/>
                <w:szCs w:val="16"/>
              </w:rPr>
            </w:pPr>
            <w:r w:rsidRPr="00465024">
              <w:rPr>
                <w:sz w:val="16"/>
                <w:szCs w:val="16"/>
              </w:rPr>
              <w:t>1</w:t>
            </w:r>
          </w:p>
        </w:tc>
        <w:tc>
          <w:tcPr>
            <w:tcW w:w="3811" w:type="dxa"/>
          </w:tcPr>
          <w:p w:rsidRPr="00465024" w:rsidR="001D1E79" w:rsidP="001D1E79" w:rsidRDefault="001D1E79" w14:paraId="6B73E681" w14:textId="77777777">
            <w:pPr>
              <w:rPr>
                <w:sz w:val="16"/>
                <w:szCs w:val="16"/>
              </w:rPr>
            </w:pPr>
            <w:r w:rsidRPr="00465024">
              <w:rPr>
                <w:sz w:val="16"/>
                <w:szCs w:val="16"/>
              </w:rPr>
              <w:t>Rare</w:t>
            </w:r>
            <w:r w:rsidRPr="00465024">
              <w:rPr>
                <w:rFonts w:cs="Times New Roman"/>
                <w:sz w:val="16"/>
                <w:szCs w:val="16"/>
              </w:rPr>
              <w:t xml:space="preserve"> e.g. 1 in 100,000 chance or higher</w:t>
            </w:r>
          </w:p>
        </w:tc>
      </w:tr>
      <w:tr w:rsidRPr="00465024" w:rsidR="001D1E79" w:rsidTr="001D1E79" w14:paraId="158DADC9" w14:textId="77777777">
        <w:trPr>
          <w:trHeight w:val="239"/>
        </w:trPr>
        <w:tc>
          <w:tcPr>
            <w:tcW w:w="1006" w:type="dxa"/>
          </w:tcPr>
          <w:p w:rsidRPr="00465024" w:rsidR="001D1E79" w:rsidP="001D1E79" w:rsidRDefault="001D1E79" w14:paraId="489EF2ED" w14:textId="77777777">
            <w:pPr>
              <w:rPr>
                <w:sz w:val="16"/>
                <w:szCs w:val="16"/>
              </w:rPr>
            </w:pPr>
            <w:r w:rsidRPr="00465024">
              <w:rPr>
                <w:sz w:val="16"/>
                <w:szCs w:val="16"/>
              </w:rPr>
              <w:t>2</w:t>
            </w:r>
          </w:p>
        </w:tc>
        <w:tc>
          <w:tcPr>
            <w:tcW w:w="3811" w:type="dxa"/>
          </w:tcPr>
          <w:p w:rsidRPr="00465024" w:rsidR="001D1E79" w:rsidP="001D1E79" w:rsidRDefault="001D1E79" w14:paraId="14DA4B76" w14:textId="77777777">
            <w:pPr>
              <w:rPr>
                <w:sz w:val="16"/>
                <w:szCs w:val="16"/>
              </w:rPr>
            </w:pPr>
            <w:r w:rsidRPr="00465024">
              <w:rPr>
                <w:sz w:val="16"/>
                <w:szCs w:val="16"/>
              </w:rPr>
              <w:t>Unlikely e.g. 1 in 10,000 chance or higher</w:t>
            </w:r>
          </w:p>
        </w:tc>
      </w:tr>
      <w:tr w:rsidRPr="00465024" w:rsidR="001D1E79" w:rsidTr="001D1E79" w14:paraId="2702240E" w14:textId="77777777">
        <w:trPr>
          <w:trHeight w:val="239"/>
        </w:trPr>
        <w:tc>
          <w:tcPr>
            <w:tcW w:w="1006" w:type="dxa"/>
          </w:tcPr>
          <w:p w:rsidRPr="00465024" w:rsidR="001D1E79" w:rsidP="001D1E79" w:rsidRDefault="001D1E79" w14:paraId="7750A92B" w14:textId="77777777">
            <w:pPr>
              <w:rPr>
                <w:sz w:val="16"/>
                <w:szCs w:val="16"/>
              </w:rPr>
            </w:pPr>
            <w:r w:rsidRPr="00465024">
              <w:rPr>
                <w:sz w:val="16"/>
                <w:szCs w:val="16"/>
              </w:rPr>
              <w:t>3</w:t>
            </w:r>
          </w:p>
        </w:tc>
        <w:tc>
          <w:tcPr>
            <w:tcW w:w="3811" w:type="dxa"/>
          </w:tcPr>
          <w:p w:rsidRPr="00465024" w:rsidR="001D1E79" w:rsidP="001D1E79" w:rsidRDefault="001D1E79" w14:paraId="6C76DCD1" w14:textId="77777777">
            <w:pPr>
              <w:rPr>
                <w:sz w:val="16"/>
                <w:szCs w:val="16"/>
              </w:rPr>
            </w:pPr>
            <w:r w:rsidRPr="00465024">
              <w:rPr>
                <w:sz w:val="16"/>
                <w:szCs w:val="16"/>
              </w:rPr>
              <w:t>Possible e.g. 1 in 1,000 chance or higher</w:t>
            </w:r>
          </w:p>
        </w:tc>
      </w:tr>
      <w:tr w:rsidRPr="00465024" w:rsidR="001D1E79" w:rsidTr="001D1E79" w14:paraId="0D7E9D93" w14:textId="77777777">
        <w:trPr>
          <w:trHeight w:val="220"/>
        </w:trPr>
        <w:tc>
          <w:tcPr>
            <w:tcW w:w="1006" w:type="dxa"/>
          </w:tcPr>
          <w:p w:rsidRPr="00465024" w:rsidR="001D1E79" w:rsidP="001D1E79" w:rsidRDefault="001D1E79" w14:paraId="182DF6BE" w14:textId="77777777">
            <w:pPr>
              <w:rPr>
                <w:sz w:val="16"/>
                <w:szCs w:val="16"/>
              </w:rPr>
            </w:pPr>
            <w:r w:rsidRPr="00465024">
              <w:rPr>
                <w:sz w:val="16"/>
                <w:szCs w:val="16"/>
              </w:rPr>
              <w:t>4</w:t>
            </w:r>
          </w:p>
        </w:tc>
        <w:tc>
          <w:tcPr>
            <w:tcW w:w="3811" w:type="dxa"/>
          </w:tcPr>
          <w:p w:rsidRPr="00465024" w:rsidR="001D1E79" w:rsidP="001D1E79" w:rsidRDefault="001D1E79" w14:paraId="365F9FB4" w14:textId="77777777">
            <w:pPr>
              <w:rPr>
                <w:sz w:val="16"/>
                <w:szCs w:val="16"/>
              </w:rPr>
            </w:pPr>
            <w:r w:rsidRPr="00465024">
              <w:rPr>
                <w:sz w:val="16"/>
                <w:szCs w:val="16"/>
              </w:rPr>
              <w:t>Likely e.g. 1 in 100 chance or higher</w:t>
            </w:r>
          </w:p>
        </w:tc>
      </w:tr>
      <w:tr w:rsidRPr="00465024" w:rsidR="001D1E79" w:rsidTr="001D1E79" w14:paraId="58DBF69F" w14:textId="77777777">
        <w:trPr>
          <w:trHeight w:val="75"/>
        </w:trPr>
        <w:tc>
          <w:tcPr>
            <w:tcW w:w="1006" w:type="dxa"/>
          </w:tcPr>
          <w:p w:rsidRPr="00465024" w:rsidR="001D1E79" w:rsidP="001D1E79" w:rsidRDefault="001D1E79" w14:paraId="4D6FDA6E" w14:textId="77777777">
            <w:pPr>
              <w:rPr>
                <w:sz w:val="16"/>
                <w:szCs w:val="16"/>
              </w:rPr>
            </w:pPr>
            <w:r w:rsidRPr="00465024">
              <w:rPr>
                <w:sz w:val="16"/>
                <w:szCs w:val="16"/>
              </w:rPr>
              <w:t>5</w:t>
            </w:r>
          </w:p>
        </w:tc>
        <w:tc>
          <w:tcPr>
            <w:tcW w:w="3811" w:type="dxa"/>
          </w:tcPr>
          <w:p w:rsidRPr="00465024" w:rsidR="001D1E79" w:rsidP="001D1E79" w:rsidRDefault="001D1E79" w14:paraId="571B997B" w14:textId="77777777">
            <w:pPr>
              <w:rPr>
                <w:sz w:val="16"/>
                <w:szCs w:val="16"/>
              </w:rPr>
            </w:pPr>
            <w:r w:rsidRPr="00465024">
              <w:rPr>
                <w:sz w:val="16"/>
                <w:szCs w:val="16"/>
              </w:rPr>
              <w:t>Very Likely e.g. 1 in 10 chance or higher</w:t>
            </w:r>
          </w:p>
        </w:tc>
      </w:tr>
    </w:tbl>
    <w:p w:rsidR="001D1E79" w:rsidP="00530142" w:rsidRDefault="001D1E79" w14:paraId="208A81A6" w14:textId="0A6671EE"/>
    <w:p w:rsidR="001D1E79" w:rsidP="00530142" w:rsidRDefault="001D1E79" w14:paraId="172D7DAC" w14:textId="4A72AF24"/>
    <w:p w:rsidR="001D1E79" w:rsidP="00530142" w:rsidRDefault="001D1E79" w14:paraId="2CB5D2F8" w14:textId="2C8C5E3D"/>
    <w:p w:rsidR="00530142" w:rsidP="00530142" w:rsidRDefault="00530142" w14:paraId="3C5F054B" w14:textId="77777777"/>
    <w:sectPr w:rsidR="00530142" w:rsidSect="008C216A">
      <w:headerReference w:type="default" r:id="rId26"/>
      <w:footerReference w:type="default" r:id="rId2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263B4" w:rsidP="00AC47B4" w:rsidRDefault="003263B4" w14:paraId="027B3DFF" w14:textId="77777777">
      <w:pPr>
        <w:spacing w:after="0" w:line="240" w:lineRule="auto"/>
      </w:pPr>
      <w:r>
        <w:separator/>
      </w:r>
    </w:p>
  </w:endnote>
  <w:endnote w:type="continuationSeparator" w:id="0">
    <w:p w:rsidR="003263B4" w:rsidP="00AC47B4" w:rsidRDefault="003263B4" w14:paraId="7F56F757" w14:textId="77777777">
      <w:pPr>
        <w:spacing w:after="0" w:line="240" w:lineRule="auto"/>
      </w:pPr>
      <w:r>
        <w:continuationSeparator/>
      </w:r>
    </w:p>
  </w:endnote>
  <w:endnote w:type="continuationNotice" w:id="1">
    <w:p w:rsidR="003263B4" w:rsidRDefault="003263B4" w14:paraId="4A32640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rsidR="00A82B5F" w:rsidRDefault="00A82B5F" w14:paraId="3C5F0559" w14:textId="404A0A65">
        <w:pPr>
          <w:pStyle w:val="Footer"/>
        </w:pPr>
        <w:r>
          <w:fldChar w:fldCharType="begin"/>
        </w:r>
        <w:r>
          <w:instrText xml:space="preserve"> PAGE   \* MERGEFORMAT </w:instrText>
        </w:r>
        <w:r>
          <w:fldChar w:fldCharType="separate"/>
        </w:r>
        <w:r>
          <w:rPr>
            <w:noProof/>
          </w:rPr>
          <w:t>5</w:t>
        </w:r>
        <w:r>
          <w:rPr>
            <w:noProof/>
          </w:rPr>
          <w:fldChar w:fldCharType="end"/>
        </w:r>
      </w:p>
    </w:sdtContent>
  </w:sdt>
  <w:p w:rsidR="00A82B5F" w:rsidRDefault="00A82B5F" w14:paraId="3C5F055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263B4" w:rsidP="00AC47B4" w:rsidRDefault="003263B4" w14:paraId="4E2E461E" w14:textId="77777777">
      <w:pPr>
        <w:spacing w:after="0" w:line="240" w:lineRule="auto"/>
      </w:pPr>
      <w:r>
        <w:separator/>
      </w:r>
    </w:p>
  </w:footnote>
  <w:footnote w:type="continuationSeparator" w:id="0">
    <w:p w:rsidR="003263B4" w:rsidP="00AC47B4" w:rsidRDefault="003263B4" w14:paraId="48EAF972" w14:textId="77777777">
      <w:pPr>
        <w:spacing w:after="0" w:line="240" w:lineRule="auto"/>
      </w:pPr>
      <w:r>
        <w:continuationSeparator/>
      </w:r>
    </w:p>
  </w:footnote>
  <w:footnote w:type="continuationNotice" w:id="1">
    <w:p w:rsidR="003263B4" w:rsidRDefault="003263B4" w14:paraId="672A8A2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2B5F" w:rsidP="009A2665" w:rsidRDefault="00A82B5F" w14:paraId="3C5F0557" w14:textId="15A4AFDB">
    <w:pPr>
      <w:pStyle w:val="Header"/>
      <w:tabs>
        <w:tab w:val="left" w:pos="9844"/>
      </w:tabs>
      <w:rPr>
        <w:rFonts w:ascii="Georgia" w:hAnsi="Georgia"/>
        <w:color w:val="1F497D" w:themeColor="text2"/>
        <w:sz w:val="32"/>
      </w:rPr>
    </w:pPr>
    <w:r w:rsidRPr="0067220D">
      <w:rPr>
        <w:rFonts w:ascii="Georgia" w:hAnsi="Georgia"/>
        <w:color w:val="1F497D" w:themeColor="text2"/>
        <w:sz w:val="32"/>
      </w:rPr>
      <w:t>Southampton</w:t>
    </w:r>
    <w:r>
      <w:rPr>
        <w:rFonts w:ascii="Georgia" w:hAnsi="Georgia"/>
        <w:color w:val="1F497D" w:themeColor="text2"/>
        <w:sz w:val="32"/>
      </w:rPr>
      <w:t xml:space="preserve"> University Canoe Polo</w:t>
    </w:r>
    <w:r w:rsidRPr="0067220D">
      <w:rPr>
        <w:rFonts w:ascii="Georgia" w:hAnsi="Georgia"/>
        <w:color w:val="1F497D" w:themeColor="text2"/>
        <w:sz w:val="32"/>
      </w:rPr>
      <w:t xml:space="preserve">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rsidRPr="00E64593" w:rsidR="00A82B5F" w:rsidP="009A2665" w:rsidRDefault="00A82B5F" w14:paraId="3C5F0558" w14:textId="642975B1">
    <w:pPr>
      <w:pStyle w:val="Header"/>
      <w:tabs>
        <w:tab w:val="left" w:pos="9844"/>
      </w:tabs>
      <w:rPr>
        <w:color w:val="808080" w:themeColor="background1" w:themeShade="80"/>
      </w:rPr>
    </w:pPr>
    <w:r w:rsidRPr="00AB6277">
      <w:rPr>
        <w:color w:val="808080" w:themeColor="background1" w:themeShade="80"/>
      </w:rPr>
      <w:ptab w:alignment="center" w:relativeTo="margin" w:leader="none"/>
    </w:r>
    <w:r w:rsidRPr="00AB6277">
      <w:rPr>
        <w:color w:val="808080" w:themeColor="background1" w:themeShade="80"/>
      </w:rPr>
      <w:ptab w:alignment="right" w:relativeTo="margin" w:leader="none"/>
    </w:r>
    <w:r w:rsidR="00500F7E">
      <w:rPr>
        <w:color w:val="808080" w:themeColor="background1" w:themeShade="80"/>
      </w:rPr>
      <w:t>2</w:t>
    </w:r>
    <w:ins w:author="Gavin Fish (gf4g17)" w:date="2021-03-27T12:55:00Z" w:id="20">
      <w:r w:rsidR="00C45201">
        <w:rPr>
          <w:color w:val="808080" w:themeColor="background1" w:themeShade="80"/>
        </w:rPr>
        <w:t>7</w:t>
      </w:r>
    </w:ins>
    <w:del w:author="Gavin Fish (gf4g17)" w:date="2021-03-27T12:55:00Z" w:id="21">
      <w:r w:rsidDel="00C45201" w:rsidR="00BB01C9">
        <w:rPr>
          <w:color w:val="808080" w:themeColor="background1" w:themeShade="80"/>
        </w:rPr>
        <w:delText>3</w:delText>
      </w:r>
    </w:del>
    <w:r>
      <w:rPr>
        <w:color w:val="808080" w:themeColor="background1" w:themeShade="80"/>
      </w:rPr>
      <w:t>.</w:t>
    </w:r>
    <w:r w:rsidR="00C2330C">
      <w:rPr>
        <w:color w:val="808080" w:themeColor="background1" w:themeShade="80"/>
      </w:rPr>
      <w:t>03</w:t>
    </w:r>
    <w:r>
      <w:rPr>
        <w:color w:val="808080" w:themeColor="background1" w:themeShade="80"/>
      </w:rPr>
      <w:t>/202</w:t>
    </w:r>
    <w:r w:rsidR="00C2330C">
      <w:rPr>
        <w:color w:val="808080" w:themeColor="background1" w:themeShade="8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5B0E"/>
    <w:multiLevelType w:val="hybridMultilevel"/>
    <w:tmpl w:val="9B28B886"/>
    <w:lvl w:ilvl="0" w:tplc="7116F1CA">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195DD5"/>
    <w:multiLevelType w:val="hybridMultilevel"/>
    <w:tmpl w:val="E1A2A068"/>
    <w:lvl w:ilvl="0" w:tplc="82CA2206">
      <w:start w:val="1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5B94C51"/>
    <w:multiLevelType w:val="hybridMultilevel"/>
    <w:tmpl w:val="1FB4A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7F492F"/>
    <w:multiLevelType w:val="hybridMultilevel"/>
    <w:tmpl w:val="CBA2A7A8"/>
    <w:lvl w:ilvl="0" w:tplc="82CA2206">
      <w:start w:val="16"/>
      <w:numFmt w:val="bullet"/>
      <w:lvlText w:val="-"/>
      <w:lvlJc w:val="left"/>
      <w:pPr>
        <w:ind w:left="360" w:hanging="360"/>
      </w:pPr>
      <w:rPr>
        <w:rFonts w:hint="default" w:ascii="Calibri" w:hAnsi="Calibri" w:cs="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2950DC7"/>
    <w:multiLevelType w:val="hybridMultilevel"/>
    <w:tmpl w:val="82100E98"/>
    <w:lvl w:ilvl="0" w:tplc="82CA2206">
      <w:start w:val="1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1DC1B6D"/>
    <w:multiLevelType w:val="hybridMultilevel"/>
    <w:tmpl w:val="AAFACD08"/>
    <w:lvl w:ilvl="0" w:tplc="82CA2206">
      <w:start w:val="1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3983A99"/>
    <w:multiLevelType w:val="hybridMultilevel"/>
    <w:tmpl w:val="60D09374"/>
    <w:lvl w:ilvl="0" w:tplc="82CA2206">
      <w:start w:val="16"/>
      <w:numFmt w:val="bullet"/>
      <w:lvlText w:val="-"/>
      <w:lvlJc w:val="left"/>
      <w:pPr>
        <w:ind w:left="360" w:hanging="360"/>
      </w:pPr>
      <w:rPr>
        <w:rFonts w:hint="default" w:ascii="Calibri" w:hAnsi="Calibri" w:cs="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23EA733E"/>
    <w:multiLevelType w:val="hybridMultilevel"/>
    <w:tmpl w:val="A314BB16"/>
    <w:lvl w:ilvl="0" w:tplc="82CA2206">
      <w:start w:val="16"/>
      <w:numFmt w:val="bullet"/>
      <w:lvlText w:val="-"/>
      <w:lvlJc w:val="left"/>
      <w:pPr>
        <w:ind w:left="360" w:hanging="360"/>
      </w:pPr>
      <w:rPr>
        <w:rFonts w:hint="default" w:ascii="Calibri" w:hAnsi="Calibri" w:cs="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245F1AB1"/>
    <w:multiLevelType w:val="hybridMultilevel"/>
    <w:tmpl w:val="38DA81DE"/>
    <w:lvl w:ilvl="0" w:tplc="82CA2206">
      <w:start w:val="1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5F01A4E"/>
    <w:multiLevelType w:val="hybridMultilevel"/>
    <w:tmpl w:val="A36C14DC"/>
    <w:lvl w:ilvl="0" w:tplc="82CA2206">
      <w:start w:val="1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7AF1CDB"/>
    <w:multiLevelType w:val="hybridMultilevel"/>
    <w:tmpl w:val="520C30C6"/>
    <w:lvl w:ilvl="0" w:tplc="82CA2206">
      <w:start w:val="1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7ED7613"/>
    <w:multiLevelType w:val="hybridMultilevel"/>
    <w:tmpl w:val="35320A88"/>
    <w:lvl w:ilvl="0" w:tplc="82CA2206">
      <w:start w:val="1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4A962E1"/>
    <w:multiLevelType w:val="hybridMultilevel"/>
    <w:tmpl w:val="4AB6926C"/>
    <w:lvl w:ilvl="0" w:tplc="82CA2206">
      <w:start w:val="1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FDD3A41"/>
    <w:multiLevelType w:val="hybridMultilevel"/>
    <w:tmpl w:val="29367BCE"/>
    <w:lvl w:ilvl="0" w:tplc="82CA2206">
      <w:start w:val="1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0E43559"/>
    <w:multiLevelType w:val="hybridMultilevel"/>
    <w:tmpl w:val="9A0E83D8"/>
    <w:lvl w:ilvl="0" w:tplc="82CA2206">
      <w:start w:val="1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68651DA"/>
    <w:multiLevelType w:val="hybridMultilevel"/>
    <w:tmpl w:val="CDB4E896"/>
    <w:lvl w:ilvl="0" w:tplc="82CA2206">
      <w:start w:val="1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5AE3FC1"/>
    <w:multiLevelType w:val="hybridMultilevel"/>
    <w:tmpl w:val="44503106"/>
    <w:lvl w:ilvl="0" w:tplc="82CA2206">
      <w:start w:val="1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A146E6D"/>
    <w:multiLevelType w:val="hybridMultilevel"/>
    <w:tmpl w:val="565098A2"/>
    <w:lvl w:ilvl="0" w:tplc="82CA2206">
      <w:start w:val="1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A472BF0"/>
    <w:multiLevelType w:val="hybridMultilevel"/>
    <w:tmpl w:val="AD948EA8"/>
    <w:lvl w:ilvl="0" w:tplc="82CA2206">
      <w:start w:val="1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C450BDF"/>
    <w:multiLevelType w:val="hybridMultilevel"/>
    <w:tmpl w:val="1518BF0E"/>
    <w:lvl w:ilvl="0" w:tplc="82CA2206">
      <w:start w:val="16"/>
      <w:numFmt w:val="bullet"/>
      <w:lvlText w:val="-"/>
      <w:lvlJc w:val="left"/>
      <w:pPr>
        <w:ind w:left="360" w:hanging="360"/>
      </w:pPr>
      <w:rPr>
        <w:rFonts w:hint="default" w:ascii="Calibri" w:hAnsi="Calibri" w:cs="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5CFC6F73"/>
    <w:multiLevelType w:val="hybridMultilevel"/>
    <w:tmpl w:val="9F0AA8DA"/>
    <w:lvl w:ilvl="0" w:tplc="82CA2206">
      <w:start w:val="1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F714125"/>
    <w:multiLevelType w:val="hybridMultilevel"/>
    <w:tmpl w:val="32149826"/>
    <w:lvl w:ilvl="0" w:tplc="82CA2206">
      <w:start w:val="16"/>
      <w:numFmt w:val="bullet"/>
      <w:lvlText w:val="-"/>
      <w:lvlJc w:val="left"/>
      <w:pPr>
        <w:ind w:left="720" w:hanging="360"/>
      </w:pPr>
      <w:rPr>
        <w:rFonts w:hint="default" w:ascii="Calibri" w:hAnsi="Calibri" w:cs="Calibri" w:eastAsiaTheme="minorHAnsi"/>
      </w:rPr>
    </w:lvl>
    <w:lvl w:ilvl="1" w:tplc="F1D4D7D4">
      <w:start w:val="1"/>
      <w:numFmt w:val="bullet"/>
      <w:lvlText w:val="o"/>
      <w:lvlJc w:val="left"/>
      <w:pPr>
        <w:ind w:left="1440" w:hanging="360"/>
      </w:pPr>
      <w:rPr>
        <w:rFonts w:hint="default" w:ascii="Courier New" w:hAnsi="Courier New"/>
      </w:rPr>
    </w:lvl>
    <w:lvl w:ilvl="2" w:tplc="5D0AA9DC">
      <w:start w:val="1"/>
      <w:numFmt w:val="bullet"/>
      <w:lvlText w:val=""/>
      <w:lvlJc w:val="left"/>
      <w:pPr>
        <w:ind w:left="2160" w:hanging="360"/>
      </w:pPr>
      <w:rPr>
        <w:rFonts w:hint="default" w:ascii="Wingdings" w:hAnsi="Wingdings"/>
      </w:rPr>
    </w:lvl>
    <w:lvl w:ilvl="3" w:tplc="E424F8CA">
      <w:start w:val="1"/>
      <w:numFmt w:val="bullet"/>
      <w:lvlText w:val=""/>
      <w:lvlJc w:val="left"/>
      <w:pPr>
        <w:ind w:left="2880" w:hanging="360"/>
      </w:pPr>
      <w:rPr>
        <w:rFonts w:hint="default" w:ascii="Symbol" w:hAnsi="Symbol"/>
      </w:rPr>
    </w:lvl>
    <w:lvl w:ilvl="4" w:tplc="10C0E7C0">
      <w:start w:val="1"/>
      <w:numFmt w:val="bullet"/>
      <w:lvlText w:val="o"/>
      <w:lvlJc w:val="left"/>
      <w:pPr>
        <w:ind w:left="3600" w:hanging="360"/>
      </w:pPr>
      <w:rPr>
        <w:rFonts w:hint="default" w:ascii="Courier New" w:hAnsi="Courier New"/>
      </w:rPr>
    </w:lvl>
    <w:lvl w:ilvl="5" w:tplc="3D48471E">
      <w:start w:val="1"/>
      <w:numFmt w:val="bullet"/>
      <w:lvlText w:val=""/>
      <w:lvlJc w:val="left"/>
      <w:pPr>
        <w:ind w:left="4320" w:hanging="360"/>
      </w:pPr>
      <w:rPr>
        <w:rFonts w:hint="default" w:ascii="Wingdings" w:hAnsi="Wingdings"/>
      </w:rPr>
    </w:lvl>
    <w:lvl w:ilvl="6" w:tplc="D6AE4D08">
      <w:start w:val="1"/>
      <w:numFmt w:val="bullet"/>
      <w:lvlText w:val=""/>
      <w:lvlJc w:val="left"/>
      <w:pPr>
        <w:ind w:left="5040" w:hanging="360"/>
      </w:pPr>
      <w:rPr>
        <w:rFonts w:hint="default" w:ascii="Symbol" w:hAnsi="Symbol"/>
      </w:rPr>
    </w:lvl>
    <w:lvl w:ilvl="7" w:tplc="9BA6C7EC">
      <w:start w:val="1"/>
      <w:numFmt w:val="bullet"/>
      <w:lvlText w:val="o"/>
      <w:lvlJc w:val="left"/>
      <w:pPr>
        <w:ind w:left="5760" w:hanging="360"/>
      </w:pPr>
      <w:rPr>
        <w:rFonts w:hint="default" w:ascii="Courier New" w:hAnsi="Courier New"/>
      </w:rPr>
    </w:lvl>
    <w:lvl w:ilvl="8" w:tplc="3EFA5B22">
      <w:start w:val="1"/>
      <w:numFmt w:val="bullet"/>
      <w:lvlText w:val=""/>
      <w:lvlJc w:val="left"/>
      <w:pPr>
        <w:ind w:left="6480" w:hanging="360"/>
      </w:pPr>
      <w:rPr>
        <w:rFonts w:hint="default" w:ascii="Wingdings" w:hAnsi="Wingdings"/>
      </w:rPr>
    </w:lvl>
  </w:abstractNum>
  <w:abstractNum w:abstractNumId="22" w15:restartNumberingAfterBreak="0">
    <w:nsid w:val="65261E7B"/>
    <w:multiLevelType w:val="hybridMultilevel"/>
    <w:tmpl w:val="0FEAFE02"/>
    <w:lvl w:ilvl="0" w:tplc="82CA2206">
      <w:start w:val="16"/>
      <w:numFmt w:val="bullet"/>
      <w:lvlText w:val="-"/>
      <w:lvlJc w:val="left"/>
      <w:pPr>
        <w:ind w:left="360" w:hanging="360"/>
      </w:pPr>
      <w:rPr>
        <w:rFonts w:hint="default" w:ascii="Calibri" w:hAnsi="Calibri" w:cs="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69C27CF9"/>
    <w:multiLevelType w:val="hybridMultilevel"/>
    <w:tmpl w:val="53AA3B3E"/>
    <w:lvl w:ilvl="0" w:tplc="82CA2206">
      <w:start w:val="1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C332F49"/>
    <w:multiLevelType w:val="hybridMultilevel"/>
    <w:tmpl w:val="93E8941C"/>
    <w:lvl w:ilvl="0" w:tplc="82CA2206">
      <w:start w:val="16"/>
      <w:numFmt w:val="bullet"/>
      <w:lvlText w:val="-"/>
      <w:lvlJc w:val="left"/>
      <w:pPr>
        <w:ind w:left="360" w:hanging="360"/>
      </w:pPr>
      <w:rPr>
        <w:rFonts w:hint="default" w:ascii="Calibri" w:hAnsi="Calibri" w:cs="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71981BC3"/>
    <w:multiLevelType w:val="hybridMultilevel"/>
    <w:tmpl w:val="8244F0A0"/>
    <w:lvl w:ilvl="0" w:tplc="82CA2206">
      <w:start w:val="16"/>
      <w:numFmt w:val="bullet"/>
      <w:lvlText w:val="-"/>
      <w:lvlJc w:val="left"/>
      <w:pPr>
        <w:ind w:left="360" w:hanging="360"/>
      </w:pPr>
      <w:rPr>
        <w:rFonts w:hint="default" w:ascii="Calibri" w:hAnsi="Calibri" w:cs="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72335980"/>
    <w:multiLevelType w:val="hybridMultilevel"/>
    <w:tmpl w:val="9BF2002E"/>
    <w:lvl w:ilvl="0" w:tplc="82CA2206">
      <w:start w:val="16"/>
      <w:numFmt w:val="bullet"/>
      <w:lvlText w:val="-"/>
      <w:lvlJc w:val="left"/>
      <w:pPr>
        <w:ind w:left="360" w:hanging="360"/>
      </w:pPr>
      <w:rPr>
        <w:rFonts w:hint="default" w:ascii="Calibri" w:hAnsi="Calibri" w:cs="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735804"/>
    <w:multiLevelType w:val="hybridMultilevel"/>
    <w:tmpl w:val="B71A078C"/>
    <w:lvl w:ilvl="0" w:tplc="82CA2206">
      <w:start w:val="16"/>
      <w:numFmt w:val="bullet"/>
      <w:lvlText w:val="-"/>
      <w:lvlJc w:val="left"/>
      <w:pPr>
        <w:ind w:left="360" w:hanging="360"/>
      </w:pPr>
      <w:rPr>
        <w:rFonts w:hint="default" w:ascii="Calibri" w:hAnsi="Calibri" w:cs="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176375"/>
    <w:multiLevelType w:val="hybridMultilevel"/>
    <w:tmpl w:val="A90CB2A0"/>
    <w:lvl w:ilvl="0" w:tplc="82CA2206">
      <w:start w:val="16"/>
      <w:numFmt w:val="bullet"/>
      <w:lvlText w:val="-"/>
      <w:lvlJc w:val="left"/>
      <w:pPr>
        <w:ind w:left="360" w:hanging="360"/>
      </w:pPr>
      <w:rPr>
        <w:rFonts w:hint="default" w:ascii="Calibri" w:hAnsi="Calibri" w:cs="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7C300A9B"/>
    <w:multiLevelType w:val="hybridMultilevel"/>
    <w:tmpl w:val="3CF01C80"/>
    <w:lvl w:ilvl="0" w:tplc="82CA2206">
      <w:start w:val="1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C493F0A"/>
    <w:multiLevelType w:val="hybridMultilevel"/>
    <w:tmpl w:val="46965EF6"/>
    <w:lvl w:ilvl="0" w:tplc="82CA2206">
      <w:start w:val="16"/>
      <w:numFmt w:val="bullet"/>
      <w:lvlText w:val="-"/>
      <w:lvlJc w:val="left"/>
      <w:pPr>
        <w:ind w:left="360" w:hanging="360"/>
      </w:pPr>
      <w:rPr>
        <w:rFonts w:hint="default" w:ascii="Calibri" w:hAnsi="Calibri" w:cs="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29"/>
  </w:num>
  <w:num w:numId="2">
    <w:abstractNumId w:val="27"/>
  </w:num>
  <w:num w:numId="3">
    <w:abstractNumId w:val="24"/>
  </w:num>
  <w:num w:numId="4">
    <w:abstractNumId w:val="7"/>
  </w:num>
  <w:num w:numId="5">
    <w:abstractNumId w:val="15"/>
  </w:num>
  <w:num w:numId="6">
    <w:abstractNumId w:val="30"/>
  </w:num>
  <w:num w:numId="7">
    <w:abstractNumId w:val="3"/>
  </w:num>
  <w:num w:numId="8">
    <w:abstractNumId w:val="21"/>
  </w:num>
  <w:num w:numId="9">
    <w:abstractNumId w:val="9"/>
  </w:num>
  <w:num w:numId="10">
    <w:abstractNumId w:val="0"/>
  </w:num>
  <w:num w:numId="11">
    <w:abstractNumId w:val="8"/>
  </w:num>
  <w:num w:numId="12">
    <w:abstractNumId w:val="31"/>
  </w:num>
  <w:num w:numId="13">
    <w:abstractNumId w:val="6"/>
  </w:num>
  <w:num w:numId="14">
    <w:abstractNumId w:val="20"/>
  </w:num>
  <w:num w:numId="15">
    <w:abstractNumId w:val="4"/>
  </w:num>
  <w:num w:numId="16">
    <w:abstractNumId w:val="22"/>
  </w:num>
  <w:num w:numId="17">
    <w:abstractNumId w:val="25"/>
  </w:num>
  <w:num w:numId="18">
    <w:abstractNumId w:val="28"/>
  </w:num>
  <w:num w:numId="19">
    <w:abstractNumId w:val="16"/>
  </w:num>
  <w:num w:numId="20">
    <w:abstractNumId w:val="11"/>
  </w:num>
  <w:num w:numId="21">
    <w:abstractNumId w:val="14"/>
  </w:num>
  <w:num w:numId="22">
    <w:abstractNumId w:val="32"/>
  </w:num>
  <w:num w:numId="23">
    <w:abstractNumId w:val="26"/>
  </w:num>
  <w:num w:numId="24">
    <w:abstractNumId w:val="19"/>
  </w:num>
  <w:num w:numId="25">
    <w:abstractNumId w:val="17"/>
  </w:num>
  <w:num w:numId="26">
    <w:abstractNumId w:val="2"/>
  </w:num>
  <w:num w:numId="27">
    <w:abstractNumId w:val="23"/>
  </w:num>
  <w:num w:numId="28">
    <w:abstractNumId w:val="10"/>
  </w:num>
  <w:num w:numId="29">
    <w:abstractNumId w:val="18"/>
  </w:num>
  <w:num w:numId="30">
    <w:abstractNumId w:val="5"/>
  </w:num>
  <w:num w:numId="31">
    <w:abstractNumId w:val="12"/>
  </w:num>
  <w:num w:numId="32">
    <w:abstractNumId w:val="1"/>
  </w:num>
  <w:num w:numId="33">
    <w:abstractNumId w:val="1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vin Fish (gf4g17)">
    <w15:presenceInfo w15:providerId="AD" w15:userId="S::gf4g17@soton.ac.uk::7dab403e-4900-4d00-af65-ea47f90f30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visionView w:markup="0"/>
  <w:trackRevisions w:val="fals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48F0"/>
    <w:rsid w:val="00005C7C"/>
    <w:rsid w:val="00005D1D"/>
    <w:rsid w:val="00010DCA"/>
    <w:rsid w:val="00010FCB"/>
    <w:rsid w:val="000126CB"/>
    <w:rsid w:val="00012D7A"/>
    <w:rsid w:val="00020956"/>
    <w:rsid w:val="00024DAD"/>
    <w:rsid w:val="00025C0E"/>
    <w:rsid w:val="00027715"/>
    <w:rsid w:val="00033835"/>
    <w:rsid w:val="000354BA"/>
    <w:rsid w:val="00035511"/>
    <w:rsid w:val="00035DE4"/>
    <w:rsid w:val="0003686D"/>
    <w:rsid w:val="00040853"/>
    <w:rsid w:val="00041D73"/>
    <w:rsid w:val="0004417F"/>
    <w:rsid w:val="00044510"/>
    <w:rsid w:val="00044942"/>
    <w:rsid w:val="00044B80"/>
    <w:rsid w:val="00050D5F"/>
    <w:rsid w:val="000517B0"/>
    <w:rsid w:val="00054DDC"/>
    <w:rsid w:val="000554BB"/>
    <w:rsid w:val="00055796"/>
    <w:rsid w:val="000618BF"/>
    <w:rsid w:val="00061A42"/>
    <w:rsid w:val="0006375A"/>
    <w:rsid w:val="000670A4"/>
    <w:rsid w:val="00070CE3"/>
    <w:rsid w:val="00070D24"/>
    <w:rsid w:val="00073C24"/>
    <w:rsid w:val="0007421E"/>
    <w:rsid w:val="000774B6"/>
    <w:rsid w:val="00082AB9"/>
    <w:rsid w:val="0008455A"/>
    <w:rsid w:val="00085806"/>
    <w:rsid w:val="00085B98"/>
    <w:rsid w:val="00092CEB"/>
    <w:rsid w:val="00093FE9"/>
    <w:rsid w:val="000942F1"/>
    <w:rsid w:val="00094F71"/>
    <w:rsid w:val="00097293"/>
    <w:rsid w:val="000A0750"/>
    <w:rsid w:val="000A248D"/>
    <w:rsid w:val="000A2D02"/>
    <w:rsid w:val="000A4A11"/>
    <w:rsid w:val="000B0F92"/>
    <w:rsid w:val="000B4455"/>
    <w:rsid w:val="000B7597"/>
    <w:rsid w:val="000C0A94"/>
    <w:rsid w:val="000C4E23"/>
    <w:rsid w:val="000C4FAC"/>
    <w:rsid w:val="000C53F7"/>
    <w:rsid w:val="000C584B"/>
    <w:rsid w:val="000C5FCD"/>
    <w:rsid w:val="000C6B07"/>
    <w:rsid w:val="000C6C98"/>
    <w:rsid w:val="000C734A"/>
    <w:rsid w:val="000D265D"/>
    <w:rsid w:val="000D6161"/>
    <w:rsid w:val="000D6DA0"/>
    <w:rsid w:val="000E0821"/>
    <w:rsid w:val="000E211C"/>
    <w:rsid w:val="000E232D"/>
    <w:rsid w:val="000E4942"/>
    <w:rsid w:val="000E60A3"/>
    <w:rsid w:val="000E60E0"/>
    <w:rsid w:val="000E76F2"/>
    <w:rsid w:val="000E77DA"/>
    <w:rsid w:val="000F3A6A"/>
    <w:rsid w:val="000F6214"/>
    <w:rsid w:val="000F7A85"/>
    <w:rsid w:val="000F7BD4"/>
    <w:rsid w:val="000F7DD4"/>
    <w:rsid w:val="0010289E"/>
    <w:rsid w:val="00105A0F"/>
    <w:rsid w:val="00105B57"/>
    <w:rsid w:val="0010709A"/>
    <w:rsid w:val="00107CDC"/>
    <w:rsid w:val="00112FF1"/>
    <w:rsid w:val="00114030"/>
    <w:rsid w:val="001142F1"/>
    <w:rsid w:val="00116D9B"/>
    <w:rsid w:val="0011721E"/>
    <w:rsid w:val="0011791A"/>
    <w:rsid w:val="001205C3"/>
    <w:rsid w:val="0012482F"/>
    <w:rsid w:val="00124AF5"/>
    <w:rsid w:val="00124DF9"/>
    <w:rsid w:val="001260EA"/>
    <w:rsid w:val="0012751D"/>
    <w:rsid w:val="00133077"/>
    <w:rsid w:val="0013426F"/>
    <w:rsid w:val="001346B3"/>
    <w:rsid w:val="0014044C"/>
    <w:rsid w:val="00140E8A"/>
    <w:rsid w:val="00143202"/>
    <w:rsid w:val="001460A8"/>
    <w:rsid w:val="00147C5C"/>
    <w:rsid w:val="00155D00"/>
    <w:rsid w:val="00155D42"/>
    <w:rsid w:val="001611F8"/>
    <w:rsid w:val="00166A4C"/>
    <w:rsid w:val="001674E1"/>
    <w:rsid w:val="001701D4"/>
    <w:rsid w:val="00170235"/>
    <w:rsid w:val="00170B84"/>
    <w:rsid w:val="00175117"/>
    <w:rsid w:val="00175789"/>
    <w:rsid w:val="001800EB"/>
    <w:rsid w:val="001800FB"/>
    <w:rsid w:val="00180261"/>
    <w:rsid w:val="001808CD"/>
    <w:rsid w:val="00180AF6"/>
    <w:rsid w:val="00182337"/>
    <w:rsid w:val="001827C3"/>
    <w:rsid w:val="00182A8C"/>
    <w:rsid w:val="0018326E"/>
    <w:rsid w:val="001847B9"/>
    <w:rsid w:val="00185CB7"/>
    <w:rsid w:val="00187567"/>
    <w:rsid w:val="001909C9"/>
    <w:rsid w:val="0019377A"/>
    <w:rsid w:val="001A09B8"/>
    <w:rsid w:val="001A150A"/>
    <w:rsid w:val="001A1709"/>
    <w:rsid w:val="001A1CAB"/>
    <w:rsid w:val="001A292A"/>
    <w:rsid w:val="001A32D6"/>
    <w:rsid w:val="001A52C9"/>
    <w:rsid w:val="001A577C"/>
    <w:rsid w:val="001A5828"/>
    <w:rsid w:val="001A6E94"/>
    <w:rsid w:val="001A7AAB"/>
    <w:rsid w:val="001A7BAC"/>
    <w:rsid w:val="001A7FD3"/>
    <w:rsid w:val="001B01C0"/>
    <w:rsid w:val="001B0845"/>
    <w:rsid w:val="001B1342"/>
    <w:rsid w:val="001B2773"/>
    <w:rsid w:val="001B3C4D"/>
    <w:rsid w:val="001B4339"/>
    <w:rsid w:val="001B714B"/>
    <w:rsid w:val="001C36F2"/>
    <w:rsid w:val="001C4518"/>
    <w:rsid w:val="001C5A56"/>
    <w:rsid w:val="001D0DCB"/>
    <w:rsid w:val="001D191F"/>
    <w:rsid w:val="001D1E79"/>
    <w:rsid w:val="001D2CE5"/>
    <w:rsid w:val="001D5080"/>
    <w:rsid w:val="001D5C4A"/>
    <w:rsid w:val="001D6808"/>
    <w:rsid w:val="001E2AAE"/>
    <w:rsid w:val="001E2BD4"/>
    <w:rsid w:val="001E4A0A"/>
    <w:rsid w:val="001E4E5C"/>
    <w:rsid w:val="001E5435"/>
    <w:rsid w:val="001E772C"/>
    <w:rsid w:val="001F09E1"/>
    <w:rsid w:val="001F142F"/>
    <w:rsid w:val="001F2C91"/>
    <w:rsid w:val="001F7CA3"/>
    <w:rsid w:val="00203E30"/>
    <w:rsid w:val="00204367"/>
    <w:rsid w:val="0020589D"/>
    <w:rsid w:val="00206901"/>
    <w:rsid w:val="00206B86"/>
    <w:rsid w:val="00210954"/>
    <w:rsid w:val="002163A6"/>
    <w:rsid w:val="00222D79"/>
    <w:rsid w:val="00223C86"/>
    <w:rsid w:val="002307B1"/>
    <w:rsid w:val="00231F35"/>
    <w:rsid w:val="00232519"/>
    <w:rsid w:val="002326D8"/>
    <w:rsid w:val="00232EB0"/>
    <w:rsid w:val="00236EDC"/>
    <w:rsid w:val="00237617"/>
    <w:rsid w:val="00241F4E"/>
    <w:rsid w:val="00243BFB"/>
    <w:rsid w:val="00246B6F"/>
    <w:rsid w:val="00250331"/>
    <w:rsid w:val="00253B73"/>
    <w:rsid w:val="00253D4D"/>
    <w:rsid w:val="00255271"/>
    <w:rsid w:val="00256722"/>
    <w:rsid w:val="002607CF"/>
    <w:rsid w:val="00260C03"/>
    <w:rsid w:val="002635D1"/>
    <w:rsid w:val="00264A12"/>
    <w:rsid w:val="002717C1"/>
    <w:rsid w:val="00271C94"/>
    <w:rsid w:val="00274F2E"/>
    <w:rsid w:val="002752F8"/>
    <w:rsid w:val="002770D4"/>
    <w:rsid w:val="002777C3"/>
    <w:rsid w:val="002818EC"/>
    <w:rsid w:val="00284A2C"/>
    <w:rsid w:val="0028502E"/>
    <w:rsid w:val="002860FE"/>
    <w:rsid w:val="002871EB"/>
    <w:rsid w:val="0029158D"/>
    <w:rsid w:val="00293140"/>
    <w:rsid w:val="00294BFD"/>
    <w:rsid w:val="00295ADC"/>
    <w:rsid w:val="002A2D8C"/>
    <w:rsid w:val="002A32DB"/>
    <w:rsid w:val="002A35C1"/>
    <w:rsid w:val="002A37D0"/>
    <w:rsid w:val="002A631F"/>
    <w:rsid w:val="002A7C41"/>
    <w:rsid w:val="002B246E"/>
    <w:rsid w:val="002B2901"/>
    <w:rsid w:val="002C0286"/>
    <w:rsid w:val="002C0C24"/>
    <w:rsid w:val="002C1B91"/>
    <w:rsid w:val="002C29DD"/>
    <w:rsid w:val="002C2F81"/>
    <w:rsid w:val="002C33C6"/>
    <w:rsid w:val="002C39A3"/>
    <w:rsid w:val="002D05EC"/>
    <w:rsid w:val="002D1086"/>
    <w:rsid w:val="002D318C"/>
    <w:rsid w:val="002D5622"/>
    <w:rsid w:val="002D6018"/>
    <w:rsid w:val="002E26F2"/>
    <w:rsid w:val="002E38DC"/>
    <w:rsid w:val="002E64AC"/>
    <w:rsid w:val="002F3BF7"/>
    <w:rsid w:val="002F5C84"/>
    <w:rsid w:val="002F68E1"/>
    <w:rsid w:val="002F7755"/>
    <w:rsid w:val="00301929"/>
    <w:rsid w:val="003053D5"/>
    <w:rsid w:val="00305F83"/>
    <w:rsid w:val="00312ADB"/>
    <w:rsid w:val="0031544C"/>
    <w:rsid w:val="00320B33"/>
    <w:rsid w:val="003210A0"/>
    <w:rsid w:val="00321119"/>
    <w:rsid w:val="00321C83"/>
    <w:rsid w:val="00322161"/>
    <w:rsid w:val="00323BA6"/>
    <w:rsid w:val="003263B4"/>
    <w:rsid w:val="0032678E"/>
    <w:rsid w:val="00327550"/>
    <w:rsid w:val="0033042F"/>
    <w:rsid w:val="003312C5"/>
    <w:rsid w:val="00332B4C"/>
    <w:rsid w:val="0033543E"/>
    <w:rsid w:val="00337BD9"/>
    <w:rsid w:val="0034005E"/>
    <w:rsid w:val="00341CED"/>
    <w:rsid w:val="0034511B"/>
    <w:rsid w:val="00345452"/>
    <w:rsid w:val="00345FA3"/>
    <w:rsid w:val="00346858"/>
    <w:rsid w:val="00347838"/>
    <w:rsid w:val="003503D1"/>
    <w:rsid w:val="00355E36"/>
    <w:rsid w:val="0036014E"/>
    <w:rsid w:val="00363378"/>
    <w:rsid w:val="00363BC7"/>
    <w:rsid w:val="003758D3"/>
    <w:rsid w:val="00376463"/>
    <w:rsid w:val="003769A8"/>
    <w:rsid w:val="0038234D"/>
    <w:rsid w:val="00382484"/>
    <w:rsid w:val="00390019"/>
    <w:rsid w:val="00393A5F"/>
    <w:rsid w:val="003A1818"/>
    <w:rsid w:val="003B4F4C"/>
    <w:rsid w:val="003B62E8"/>
    <w:rsid w:val="003C313D"/>
    <w:rsid w:val="003C4801"/>
    <w:rsid w:val="003C6B63"/>
    <w:rsid w:val="003C7C7E"/>
    <w:rsid w:val="003D673B"/>
    <w:rsid w:val="003E2273"/>
    <w:rsid w:val="003E2CD8"/>
    <w:rsid w:val="003E3E05"/>
    <w:rsid w:val="003E4E89"/>
    <w:rsid w:val="003E786B"/>
    <w:rsid w:val="003F1281"/>
    <w:rsid w:val="003F1A18"/>
    <w:rsid w:val="003F1FA8"/>
    <w:rsid w:val="003F2457"/>
    <w:rsid w:val="003F2EF6"/>
    <w:rsid w:val="003F49F3"/>
    <w:rsid w:val="003F5BE9"/>
    <w:rsid w:val="003F70B0"/>
    <w:rsid w:val="003F9CF0"/>
    <w:rsid w:val="00400FE0"/>
    <w:rsid w:val="004014C3"/>
    <w:rsid w:val="00401B99"/>
    <w:rsid w:val="00402D75"/>
    <w:rsid w:val="004055A2"/>
    <w:rsid w:val="00407679"/>
    <w:rsid w:val="00414C62"/>
    <w:rsid w:val="00416804"/>
    <w:rsid w:val="00417156"/>
    <w:rsid w:val="00424B4F"/>
    <w:rsid w:val="004259E0"/>
    <w:rsid w:val="00425DA9"/>
    <w:rsid w:val="00426F08"/>
    <w:rsid w:val="004275F1"/>
    <w:rsid w:val="00427BF2"/>
    <w:rsid w:val="004337ED"/>
    <w:rsid w:val="00435B24"/>
    <w:rsid w:val="00436AF8"/>
    <w:rsid w:val="004375F6"/>
    <w:rsid w:val="00440D5C"/>
    <w:rsid w:val="00444AB4"/>
    <w:rsid w:val="004452CA"/>
    <w:rsid w:val="004459F4"/>
    <w:rsid w:val="004464F5"/>
    <w:rsid w:val="004470AF"/>
    <w:rsid w:val="004472CF"/>
    <w:rsid w:val="00451092"/>
    <w:rsid w:val="0045152F"/>
    <w:rsid w:val="00451B09"/>
    <w:rsid w:val="0045228F"/>
    <w:rsid w:val="00453065"/>
    <w:rsid w:val="00453B62"/>
    <w:rsid w:val="00455E9F"/>
    <w:rsid w:val="00461F5D"/>
    <w:rsid w:val="004723F9"/>
    <w:rsid w:val="0047445C"/>
    <w:rsid w:val="0047550C"/>
    <w:rsid w:val="0047605E"/>
    <w:rsid w:val="004768EF"/>
    <w:rsid w:val="00481D36"/>
    <w:rsid w:val="0048372D"/>
    <w:rsid w:val="00484EE8"/>
    <w:rsid w:val="00487488"/>
    <w:rsid w:val="00490C37"/>
    <w:rsid w:val="00495737"/>
    <w:rsid w:val="00496177"/>
    <w:rsid w:val="00496A6B"/>
    <w:rsid w:val="004A24A5"/>
    <w:rsid w:val="004A2529"/>
    <w:rsid w:val="004A34B0"/>
    <w:rsid w:val="004A4639"/>
    <w:rsid w:val="004A5FC1"/>
    <w:rsid w:val="004B03B9"/>
    <w:rsid w:val="004B0731"/>
    <w:rsid w:val="004B1D1E"/>
    <w:rsid w:val="004B204F"/>
    <w:rsid w:val="004B2160"/>
    <w:rsid w:val="004B2B65"/>
    <w:rsid w:val="004B5CCC"/>
    <w:rsid w:val="004B5E12"/>
    <w:rsid w:val="004B6562"/>
    <w:rsid w:val="004C02CD"/>
    <w:rsid w:val="004C1D8F"/>
    <w:rsid w:val="004C2A99"/>
    <w:rsid w:val="004C559E"/>
    <w:rsid w:val="004C5714"/>
    <w:rsid w:val="004D148A"/>
    <w:rsid w:val="004D2010"/>
    <w:rsid w:val="004D327E"/>
    <w:rsid w:val="004D442C"/>
    <w:rsid w:val="004D4EBB"/>
    <w:rsid w:val="004E08FC"/>
    <w:rsid w:val="004E0B6F"/>
    <w:rsid w:val="004E14E6"/>
    <w:rsid w:val="004E1CCD"/>
    <w:rsid w:val="004E59E3"/>
    <w:rsid w:val="004E7DF2"/>
    <w:rsid w:val="004F2419"/>
    <w:rsid w:val="004F241A"/>
    <w:rsid w:val="004F2903"/>
    <w:rsid w:val="004F3435"/>
    <w:rsid w:val="00500E01"/>
    <w:rsid w:val="00500F7E"/>
    <w:rsid w:val="005015F2"/>
    <w:rsid w:val="005034AF"/>
    <w:rsid w:val="00504EA2"/>
    <w:rsid w:val="00505824"/>
    <w:rsid w:val="00507589"/>
    <w:rsid w:val="00514517"/>
    <w:rsid w:val="005221F0"/>
    <w:rsid w:val="00522DA5"/>
    <w:rsid w:val="00522F70"/>
    <w:rsid w:val="0052309E"/>
    <w:rsid w:val="00525160"/>
    <w:rsid w:val="005271F3"/>
    <w:rsid w:val="00530142"/>
    <w:rsid w:val="00533146"/>
    <w:rsid w:val="00533B4C"/>
    <w:rsid w:val="00533C61"/>
    <w:rsid w:val="00533C90"/>
    <w:rsid w:val="00534F17"/>
    <w:rsid w:val="00537ED9"/>
    <w:rsid w:val="00540C91"/>
    <w:rsid w:val="00541522"/>
    <w:rsid w:val="00541922"/>
    <w:rsid w:val="00543E4A"/>
    <w:rsid w:val="0054451E"/>
    <w:rsid w:val="0054687F"/>
    <w:rsid w:val="00556926"/>
    <w:rsid w:val="0056022D"/>
    <w:rsid w:val="00567BD2"/>
    <w:rsid w:val="005747E0"/>
    <w:rsid w:val="00575803"/>
    <w:rsid w:val="00577601"/>
    <w:rsid w:val="00577FEC"/>
    <w:rsid w:val="005833A8"/>
    <w:rsid w:val="0058484E"/>
    <w:rsid w:val="00585152"/>
    <w:rsid w:val="00586AE4"/>
    <w:rsid w:val="005901AF"/>
    <w:rsid w:val="00590645"/>
    <w:rsid w:val="0059266B"/>
    <w:rsid w:val="005932CA"/>
    <w:rsid w:val="0059359A"/>
    <w:rsid w:val="00593BAE"/>
    <w:rsid w:val="00596D1E"/>
    <w:rsid w:val="005A64A3"/>
    <w:rsid w:val="005A72DC"/>
    <w:rsid w:val="005A7977"/>
    <w:rsid w:val="005B30AB"/>
    <w:rsid w:val="005B3D14"/>
    <w:rsid w:val="005B5238"/>
    <w:rsid w:val="005C0069"/>
    <w:rsid w:val="005C214B"/>
    <w:rsid w:val="005C3A1E"/>
    <w:rsid w:val="005C41C8"/>
    <w:rsid w:val="005C545E"/>
    <w:rsid w:val="005C70D1"/>
    <w:rsid w:val="005D0ACF"/>
    <w:rsid w:val="005D0AED"/>
    <w:rsid w:val="005D2194"/>
    <w:rsid w:val="005D697B"/>
    <w:rsid w:val="005D742A"/>
    <w:rsid w:val="005D772F"/>
    <w:rsid w:val="005D7866"/>
    <w:rsid w:val="005E0DEF"/>
    <w:rsid w:val="005E205D"/>
    <w:rsid w:val="005E25E1"/>
    <w:rsid w:val="005E442E"/>
    <w:rsid w:val="005E9F42"/>
    <w:rsid w:val="005F0267"/>
    <w:rsid w:val="005F20B4"/>
    <w:rsid w:val="005F7082"/>
    <w:rsid w:val="00600C97"/>
    <w:rsid w:val="00600D37"/>
    <w:rsid w:val="00602958"/>
    <w:rsid w:val="006077B2"/>
    <w:rsid w:val="00610407"/>
    <w:rsid w:val="0061204B"/>
    <w:rsid w:val="006120F4"/>
    <w:rsid w:val="00615672"/>
    <w:rsid w:val="0061632C"/>
    <w:rsid w:val="00616963"/>
    <w:rsid w:val="006178EC"/>
    <w:rsid w:val="00621340"/>
    <w:rsid w:val="006224F8"/>
    <w:rsid w:val="00626B76"/>
    <w:rsid w:val="00630475"/>
    <w:rsid w:val="00631206"/>
    <w:rsid w:val="00635E74"/>
    <w:rsid w:val="006417F0"/>
    <w:rsid w:val="00641A98"/>
    <w:rsid w:val="006422F6"/>
    <w:rsid w:val="00644A49"/>
    <w:rsid w:val="00646097"/>
    <w:rsid w:val="006507FB"/>
    <w:rsid w:val="00650CBC"/>
    <w:rsid w:val="00652EC7"/>
    <w:rsid w:val="00653DD3"/>
    <w:rsid w:val="0065453E"/>
    <w:rsid w:val="00654F86"/>
    <w:rsid w:val="006558D5"/>
    <w:rsid w:val="0065C7F4"/>
    <w:rsid w:val="006617F7"/>
    <w:rsid w:val="006619CB"/>
    <w:rsid w:val="00662342"/>
    <w:rsid w:val="0066407A"/>
    <w:rsid w:val="00665E1E"/>
    <w:rsid w:val="006672A9"/>
    <w:rsid w:val="00670C83"/>
    <w:rsid w:val="00671D3B"/>
    <w:rsid w:val="0067220D"/>
    <w:rsid w:val="0067321F"/>
    <w:rsid w:val="0067375F"/>
    <w:rsid w:val="0067621B"/>
    <w:rsid w:val="006764BF"/>
    <w:rsid w:val="00676FA5"/>
    <w:rsid w:val="00680345"/>
    <w:rsid w:val="00681AF0"/>
    <w:rsid w:val="00684B88"/>
    <w:rsid w:val="00685B62"/>
    <w:rsid w:val="00686895"/>
    <w:rsid w:val="00691E1A"/>
    <w:rsid w:val="00691E5F"/>
    <w:rsid w:val="006A00FB"/>
    <w:rsid w:val="006A1EA9"/>
    <w:rsid w:val="006A1EC1"/>
    <w:rsid w:val="006A2078"/>
    <w:rsid w:val="006A29A5"/>
    <w:rsid w:val="006A3F39"/>
    <w:rsid w:val="006A50BA"/>
    <w:rsid w:val="006B0714"/>
    <w:rsid w:val="006B078E"/>
    <w:rsid w:val="006B0C11"/>
    <w:rsid w:val="006B20B9"/>
    <w:rsid w:val="006B270C"/>
    <w:rsid w:val="006B375E"/>
    <w:rsid w:val="006B42EF"/>
    <w:rsid w:val="006B4DBB"/>
    <w:rsid w:val="006B5B3A"/>
    <w:rsid w:val="006B65DD"/>
    <w:rsid w:val="006C05B3"/>
    <w:rsid w:val="006C224F"/>
    <w:rsid w:val="006C23F5"/>
    <w:rsid w:val="006C33F7"/>
    <w:rsid w:val="006C41D5"/>
    <w:rsid w:val="006C5027"/>
    <w:rsid w:val="006C5DCD"/>
    <w:rsid w:val="006C66BF"/>
    <w:rsid w:val="006D0D84"/>
    <w:rsid w:val="006D3C18"/>
    <w:rsid w:val="006D44C8"/>
    <w:rsid w:val="006D59B6"/>
    <w:rsid w:val="006D6844"/>
    <w:rsid w:val="006D70BC"/>
    <w:rsid w:val="006D7D78"/>
    <w:rsid w:val="006E1DA2"/>
    <w:rsid w:val="006E4961"/>
    <w:rsid w:val="006E7B8D"/>
    <w:rsid w:val="006F51F9"/>
    <w:rsid w:val="006F5721"/>
    <w:rsid w:val="006F725C"/>
    <w:rsid w:val="007041AF"/>
    <w:rsid w:val="00714975"/>
    <w:rsid w:val="00715772"/>
    <w:rsid w:val="00715C49"/>
    <w:rsid w:val="00716811"/>
    <w:rsid w:val="00716F42"/>
    <w:rsid w:val="007218DD"/>
    <w:rsid w:val="00722A7F"/>
    <w:rsid w:val="0072682C"/>
    <w:rsid w:val="00726ECC"/>
    <w:rsid w:val="007270C9"/>
    <w:rsid w:val="00731751"/>
    <w:rsid w:val="00731F50"/>
    <w:rsid w:val="0073372A"/>
    <w:rsid w:val="00735566"/>
    <w:rsid w:val="007361BE"/>
    <w:rsid w:val="00736CAF"/>
    <w:rsid w:val="00736F2D"/>
    <w:rsid w:val="00741512"/>
    <w:rsid w:val="00742852"/>
    <w:rsid w:val="007434AF"/>
    <w:rsid w:val="00745BE5"/>
    <w:rsid w:val="00753FFD"/>
    <w:rsid w:val="00754130"/>
    <w:rsid w:val="00757F2A"/>
    <w:rsid w:val="00761A72"/>
    <w:rsid w:val="00761C74"/>
    <w:rsid w:val="00763593"/>
    <w:rsid w:val="0076555F"/>
    <w:rsid w:val="007660A0"/>
    <w:rsid w:val="007674CF"/>
    <w:rsid w:val="00777628"/>
    <w:rsid w:val="007817CB"/>
    <w:rsid w:val="00785A8F"/>
    <w:rsid w:val="00786414"/>
    <w:rsid w:val="00786B95"/>
    <w:rsid w:val="0079362C"/>
    <w:rsid w:val="0079424F"/>
    <w:rsid w:val="00797898"/>
    <w:rsid w:val="007A2D4B"/>
    <w:rsid w:val="007A72FE"/>
    <w:rsid w:val="007B2D30"/>
    <w:rsid w:val="007C152F"/>
    <w:rsid w:val="007C2470"/>
    <w:rsid w:val="007C29E3"/>
    <w:rsid w:val="007C3CC0"/>
    <w:rsid w:val="007C46C7"/>
    <w:rsid w:val="007C484A"/>
    <w:rsid w:val="007C50AE"/>
    <w:rsid w:val="007D3D09"/>
    <w:rsid w:val="007D4255"/>
    <w:rsid w:val="007D4F69"/>
    <w:rsid w:val="007D5007"/>
    <w:rsid w:val="007D5D55"/>
    <w:rsid w:val="007E2445"/>
    <w:rsid w:val="007E2A19"/>
    <w:rsid w:val="007E386E"/>
    <w:rsid w:val="007E3965"/>
    <w:rsid w:val="007F1D5A"/>
    <w:rsid w:val="007F6366"/>
    <w:rsid w:val="007F6E51"/>
    <w:rsid w:val="00800795"/>
    <w:rsid w:val="00801432"/>
    <w:rsid w:val="0080233A"/>
    <w:rsid w:val="00803630"/>
    <w:rsid w:val="0080675D"/>
    <w:rsid w:val="00806B3D"/>
    <w:rsid w:val="00815A9A"/>
    <w:rsid w:val="00815D63"/>
    <w:rsid w:val="0081625B"/>
    <w:rsid w:val="00822DCD"/>
    <w:rsid w:val="00824EA1"/>
    <w:rsid w:val="0082785E"/>
    <w:rsid w:val="00831675"/>
    <w:rsid w:val="00833869"/>
    <w:rsid w:val="00834223"/>
    <w:rsid w:val="0083722A"/>
    <w:rsid w:val="00840581"/>
    <w:rsid w:val="00840E40"/>
    <w:rsid w:val="008415D4"/>
    <w:rsid w:val="00844F2E"/>
    <w:rsid w:val="0084620E"/>
    <w:rsid w:val="00847448"/>
    <w:rsid w:val="00847485"/>
    <w:rsid w:val="00851186"/>
    <w:rsid w:val="008514C8"/>
    <w:rsid w:val="00853926"/>
    <w:rsid w:val="00854955"/>
    <w:rsid w:val="008561C9"/>
    <w:rsid w:val="0085740C"/>
    <w:rsid w:val="00860115"/>
    <w:rsid w:val="00860E74"/>
    <w:rsid w:val="00862767"/>
    <w:rsid w:val="008715F0"/>
    <w:rsid w:val="00873BDC"/>
    <w:rsid w:val="00880483"/>
    <w:rsid w:val="00880842"/>
    <w:rsid w:val="00885105"/>
    <w:rsid w:val="00891247"/>
    <w:rsid w:val="00892508"/>
    <w:rsid w:val="0089263B"/>
    <w:rsid w:val="00894E33"/>
    <w:rsid w:val="00896385"/>
    <w:rsid w:val="008A0F1D"/>
    <w:rsid w:val="008A1127"/>
    <w:rsid w:val="008A1D7D"/>
    <w:rsid w:val="008A3E24"/>
    <w:rsid w:val="008A649C"/>
    <w:rsid w:val="008B08F6"/>
    <w:rsid w:val="008B2267"/>
    <w:rsid w:val="008B35FC"/>
    <w:rsid w:val="008B3AC0"/>
    <w:rsid w:val="008B3B39"/>
    <w:rsid w:val="008C1B08"/>
    <w:rsid w:val="008C216A"/>
    <w:rsid w:val="008C5362"/>
    <w:rsid w:val="008C557F"/>
    <w:rsid w:val="008D0023"/>
    <w:rsid w:val="008D0BAD"/>
    <w:rsid w:val="008D11DE"/>
    <w:rsid w:val="008D40F1"/>
    <w:rsid w:val="008D7EA7"/>
    <w:rsid w:val="008E4D7C"/>
    <w:rsid w:val="008E4F6F"/>
    <w:rsid w:val="008E76B5"/>
    <w:rsid w:val="008F0C2A"/>
    <w:rsid w:val="008F326F"/>
    <w:rsid w:val="008F37C0"/>
    <w:rsid w:val="008F3AA5"/>
    <w:rsid w:val="009117F1"/>
    <w:rsid w:val="009135D8"/>
    <w:rsid w:val="00913DC1"/>
    <w:rsid w:val="00920763"/>
    <w:rsid w:val="0092228E"/>
    <w:rsid w:val="00924259"/>
    <w:rsid w:val="009276E2"/>
    <w:rsid w:val="0093308E"/>
    <w:rsid w:val="0094029D"/>
    <w:rsid w:val="009402B4"/>
    <w:rsid w:val="00941051"/>
    <w:rsid w:val="00942190"/>
    <w:rsid w:val="009441F4"/>
    <w:rsid w:val="00945C5A"/>
    <w:rsid w:val="0094699B"/>
    <w:rsid w:val="00946B1C"/>
    <w:rsid w:val="00946DF9"/>
    <w:rsid w:val="009514D6"/>
    <w:rsid w:val="009534F0"/>
    <w:rsid w:val="009539A7"/>
    <w:rsid w:val="00953AC7"/>
    <w:rsid w:val="00953FE4"/>
    <w:rsid w:val="00961063"/>
    <w:rsid w:val="009636C6"/>
    <w:rsid w:val="009671C0"/>
    <w:rsid w:val="0097038D"/>
    <w:rsid w:val="00970CE3"/>
    <w:rsid w:val="0097678B"/>
    <w:rsid w:val="00976CC8"/>
    <w:rsid w:val="00981ABD"/>
    <w:rsid w:val="00981E19"/>
    <w:rsid w:val="00984F58"/>
    <w:rsid w:val="00993167"/>
    <w:rsid w:val="009936B2"/>
    <w:rsid w:val="00993FFC"/>
    <w:rsid w:val="00994D96"/>
    <w:rsid w:val="00996FD5"/>
    <w:rsid w:val="009A03D5"/>
    <w:rsid w:val="009A095A"/>
    <w:rsid w:val="009A2665"/>
    <w:rsid w:val="009A57C6"/>
    <w:rsid w:val="009A60C2"/>
    <w:rsid w:val="009A6BA2"/>
    <w:rsid w:val="009B252C"/>
    <w:rsid w:val="009B4008"/>
    <w:rsid w:val="009C19A5"/>
    <w:rsid w:val="009C3528"/>
    <w:rsid w:val="009C3A61"/>
    <w:rsid w:val="009C4AAE"/>
    <w:rsid w:val="009C6E67"/>
    <w:rsid w:val="009C7268"/>
    <w:rsid w:val="009D3362"/>
    <w:rsid w:val="009D637F"/>
    <w:rsid w:val="009E164C"/>
    <w:rsid w:val="009E3539"/>
    <w:rsid w:val="009E38E0"/>
    <w:rsid w:val="009E56C9"/>
    <w:rsid w:val="009F036F"/>
    <w:rsid w:val="009F042A"/>
    <w:rsid w:val="009F0EF9"/>
    <w:rsid w:val="009F19A1"/>
    <w:rsid w:val="009F7E71"/>
    <w:rsid w:val="00A004D6"/>
    <w:rsid w:val="00A02BC8"/>
    <w:rsid w:val="00A030F8"/>
    <w:rsid w:val="00A03B9B"/>
    <w:rsid w:val="00A0636A"/>
    <w:rsid w:val="00A06526"/>
    <w:rsid w:val="00A1159D"/>
    <w:rsid w:val="00A11649"/>
    <w:rsid w:val="00A11EED"/>
    <w:rsid w:val="00A156C3"/>
    <w:rsid w:val="00A165AE"/>
    <w:rsid w:val="00A204FE"/>
    <w:rsid w:val="00A20A94"/>
    <w:rsid w:val="00A21B7B"/>
    <w:rsid w:val="00A221E3"/>
    <w:rsid w:val="00A231B4"/>
    <w:rsid w:val="00A24331"/>
    <w:rsid w:val="00A26576"/>
    <w:rsid w:val="00A301ED"/>
    <w:rsid w:val="00A31B98"/>
    <w:rsid w:val="00A34606"/>
    <w:rsid w:val="00A346CB"/>
    <w:rsid w:val="00A37901"/>
    <w:rsid w:val="00A37D70"/>
    <w:rsid w:val="00A40C69"/>
    <w:rsid w:val="00A414FB"/>
    <w:rsid w:val="00A45738"/>
    <w:rsid w:val="00A464D6"/>
    <w:rsid w:val="00A46FA9"/>
    <w:rsid w:val="00A511F6"/>
    <w:rsid w:val="00A52FB5"/>
    <w:rsid w:val="00A539AF"/>
    <w:rsid w:val="00A55E99"/>
    <w:rsid w:val="00A57C76"/>
    <w:rsid w:val="00A63290"/>
    <w:rsid w:val="00A63A95"/>
    <w:rsid w:val="00A6451A"/>
    <w:rsid w:val="00A65759"/>
    <w:rsid w:val="00A65ADE"/>
    <w:rsid w:val="00A6700C"/>
    <w:rsid w:val="00A704A1"/>
    <w:rsid w:val="00A71729"/>
    <w:rsid w:val="00A72DE6"/>
    <w:rsid w:val="00A73208"/>
    <w:rsid w:val="00A7576A"/>
    <w:rsid w:val="00A7677D"/>
    <w:rsid w:val="00A76BC5"/>
    <w:rsid w:val="00A81FB4"/>
    <w:rsid w:val="00A82B5F"/>
    <w:rsid w:val="00A83076"/>
    <w:rsid w:val="00A858E6"/>
    <w:rsid w:val="00A86123"/>
    <w:rsid w:val="00A86869"/>
    <w:rsid w:val="00A86B3F"/>
    <w:rsid w:val="00A874FA"/>
    <w:rsid w:val="00A94BB7"/>
    <w:rsid w:val="00AA2152"/>
    <w:rsid w:val="00AA24FA"/>
    <w:rsid w:val="00AA2BDF"/>
    <w:rsid w:val="00AA2E7C"/>
    <w:rsid w:val="00AA5394"/>
    <w:rsid w:val="00AB0B94"/>
    <w:rsid w:val="00AB104C"/>
    <w:rsid w:val="00AB3F60"/>
    <w:rsid w:val="00AB4070"/>
    <w:rsid w:val="00AB4566"/>
    <w:rsid w:val="00AB566E"/>
    <w:rsid w:val="00AB6277"/>
    <w:rsid w:val="00AB659E"/>
    <w:rsid w:val="00AB6B76"/>
    <w:rsid w:val="00AB74B6"/>
    <w:rsid w:val="00AC0E5F"/>
    <w:rsid w:val="00AC17D9"/>
    <w:rsid w:val="00AC2FCB"/>
    <w:rsid w:val="00AC4359"/>
    <w:rsid w:val="00AC47B4"/>
    <w:rsid w:val="00AC4D09"/>
    <w:rsid w:val="00AC5D68"/>
    <w:rsid w:val="00AC7621"/>
    <w:rsid w:val="00AD2B7B"/>
    <w:rsid w:val="00AD2C9F"/>
    <w:rsid w:val="00AD579B"/>
    <w:rsid w:val="00AE3BA6"/>
    <w:rsid w:val="00AE45B4"/>
    <w:rsid w:val="00AE4B0C"/>
    <w:rsid w:val="00AE5076"/>
    <w:rsid w:val="00AE68C3"/>
    <w:rsid w:val="00AE7687"/>
    <w:rsid w:val="00AE7C0B"/>
    <w:rsid w:val="00AF1800"/>
    <w:rsid w:val="00AF1D19"/>
    <w:rsid w:val="00AF208F"/>
    <w:rsid w:val="00AF24BA"/>
    <w:rsid w:val="00AF5284"/>
    <w:rsid w:val="00B04584"/>
    <w:rsid w:val="00B05A18"/>
    <w:rsid w:val="00B06C82"/>
    <w:rsid w:val="00B07FDE"/>
    <w:rsid w:val="00B1244C"/>
    <w:rsid w:val="00B13018"/>
    <w:rsid w:val="00B14945"/>
    <w:rsid w:val="00B16CCA"/>
    <w:rsid w:val="00B17085"/>
    <w:rsid w:val="00B17ED6"/>
    <w:rsid w:val="00B218CA"/>
    <w:rsid w:val="00B21EAC"/>
    <w:rsid w:val="00B24B7C"/>
    <w:rsid w:val="00B3299E"/>
    <w:rsid w:val="00B4498C"/>
    <w:rsid w:val="00B45BBC"/>
    <w:rsid w:val="00B468E7"/>
    <w:rsid w:val="00B5426F"/>
    <w:rsid w:val="00B55DCE"/>
    <w:rsid w:val="00B56085"/>
    <w:rsid w:val="00B56E78"/>
    <w:rsid w:val="00B60406"/>
    <w:rsid w:val="00B62F5C"/>
    <w:rsid w:val="00B637BD"/>
    <w:rsid w:val="00B64A95"/>
    <w:rsid w:val="00B6727D"/>
    <w:rsid w:val="00B80EAF"/>
    <w:rsid w:val="00B817BD"/>
    <w:rsid w:val="00B823D3"/>
    <w:rsid w:val="00B82D46"/>
    <w:rsid w:val="00B91535"/>
    <w:rsid w:val="00B954DF"/>
    <w:rsid w:val="00B97B27"/>
    <w:rsid w:val="00BA20A6"/>
    <w:rsid w:val="00BAB063"/>
    <w:rsid w:val="00BB01C9"/>
    <w:rsid w:val="00BB16DE"/>
    <w:rsid w:val="00BB20C5"/>
    <w:rsid w:val="00BB7B33"/>
    <w:rsid w:val="00BC25C1"/>
    <w:rsid w:val="00BC4701"/>
    <w:rsid w:val="00BC5128"/>
    <w:rsid w:val="00BC782A"/>
    <w:rsid w:val="00BD0504"/>
    <w:rsid w:val="00BD4310"/>
    <w:rsid w:val="00BD558D"/>
    <w:rsid w:val="00BD5887"/>
    <w:rsid w:val="00BD6E5C"/>
    <w:rsid w:val="00BE2380"/>
    <w:rsid w:val="00BE4EE8"/>
    <w:rsid w:val="00BF095F"/>
    <w:rsid w:val="00BF0E7F"/>
    <w:rsid w:val="00BF0ECC"/>
    <w:rsid w:val="00BF4272"/>
    <w:rsid w:val="00BF7158"/>
    <w:rsid w:val="00C004D2"/>
    <w:rsid w:val="00C025BA"/>
    <w:rsid w:val="00C0480E"/>
    <w:rsid w:val="00C05125"/>
    <w:rsid w:val="00C0738B"/>
    <w:rsid w:val="00C100C1"/>
    <w:rsid w:val="00C1014A"/>
    <w:rsid w:val="00C13974"/>
    <w:rsid w:val="00C139F9"/>
    <w:rsid w:val="00C1481E"/>
    <w:rsid w:val="00C14B5A"/>
    <w:rsid w:val="00C16BCB"/>
    <w:rsid w:val="00C2330C"/>
    <w:rsid w:val="00C265C8"/>
    <w:rsid w:val="00C3264B"/>
    <w:rsid w:val="00C32D40"/>
    <w:rsid w:val="00C33747"/>
    <w:rsid w:val="00C34232"/>
    <w:rsid w:val="00C3431B"/>
    <w:rsid w:val="00C36B40"/>
    <w:rsid w:val="00C40DCF"/>
    <w:rsid w:val="00C443AD"/>
    <w:rsid w:val="00C45201"/>
    <w:rsid w:val="00C45622"/>
    <w:rsid w:val="00C469E6"/>
    <w:rsid w:val="00C474A8"/>
    <w:rsid w:val="00C503CC"/>
    <w:rsid w:val="00C52E9B"/>
    <w:rsid w:val="00C57E31"/>
    <w:rsid w:val="00C600F2"/>
    <w:rsid w:val="00C6072F"/>
    <w:rsid w:val="00C6378F"/>
    <w:rsid w:val="00C642F4"/>
    <w:rsid w:val="00C6430D"/>
    <w:rsid w:val="00C734C7"/>
    <w:rsid w:val="00C75D01"/>
    <w:rsid w:val="00C822A5"/>
    <w:rsid w:val="00C83597"/>
    <w:rsid w:val="00C838B3"/>
    <w:rsid w:val="00C84043"/>
    <w:rsid w:val="00C84126"/>
    <w:rsid w:val="00C845CB"/>
    <w:rsid w:val="00C86C4F"/>
    <w:rsid w:val="00C90665"/>
    <w:rsid w:val="00C92DE2"/>
    <w:rsid w:val="00C9586E"/>
    <w:rsid w:val="00C96C30"/>
    <w:rsid w:val="00CA04A0"/>
    <w:rsid w:val="00CA1A89"/>
    <w:rsid w:val="00CA30D5"/>
    <w:rsid w:val="00CA78E1"/>
    <w:rsid w:val="00CB1BC5"/>
    <w:rsid w:val="00CB2DCF"/>
    <w:rsid w:val="00CB3623"/>
    <w:rsid w:val="00CB4A25"/>
    <w:rsid w:val="00CB512B"/>
    <w:rsid w:val="00CB5A64"/>
    <w:rsid w:val="00CC1151"/>
    <w:rsid w:val="00CC13F7"/>
    <w:rsid w:val="00CC228A"/>
    <w:rsid w:val="00CC2B66"/>
    <w:rsid w:val="00CC3766"/>
    <w:rsid w:val="00CC3D7A"/>
    <w:rsid w:val="00CD1EC0"/>
    <w:rsid w:val="00CD3884"/>
    <w:rsid w:val="00CD3A9B"/>
    <w:rsid w:val="00CD5F66"/>
    <w:rsid w:val="00CD7904"/>
    <w:rsid w:val="00CE066B"/>
    <w:rsid w:val="00CE0971"/>
    <w:rsid w:val="00CE1A5E"/>
    <w:rsid w:val="00CE1AAA"/>
    <w:rsid w:val="00CE5B1E"/>
    <w:rsid w:val="00CE6D83"/>
    <w:rsid w:val="00CF1D75"/>
    <w:rsid w:val="00CF2A58"/>
    <w:rsid w:val="00CF343F"/>
    <w:rsid w:val="00CF36B1"/>
    <w:rsid w:val="00CF4183"/>
    <w:rsid w:val="00CF5784"/>
    <w:rsid w:val="00CF6E07"/>
    <w:rsid w:val="00D0291C"/>
    <w:rsid w:val="00D036AA"/>
    <w:rsid w:val="00D0700A"/>
    <w:rsid w:val="00D1055E"/>
    <w:rsid w:val="00D11304"/>
    <w:rsid w:val="00D139DC"/>
    <w:rsid w:val="00D15FE6"/>
    <w:rsid w:val="00D16F55"/>
    <w:rsid w:val="00D27AE1"/>
    <w:rsid w:val="00D27AE3"/>
    <w:rsid w:val="00D3268A"/>
    <w:rsid w:val="00D3449F"/>
    <w:rsid w:val="00D3690B"/>
    <w:rsid w:val="00D37FE9"/>
    <w:rsid w:val="00D40B9C"/>
    <w:rsid w:val="00D42B42"/>
    <w:rsid w:val="00D4392C"/>
    <w:rsid w:val="00D43EC8"/>
    <w:rsid w:val="00D43F42"/>
    <w:rsid w:val="00D52655"/>
    <w:rsid w:val="00D5311F"/>
    <w:rsid w:val="00D53DC4"/>
    <w:rsid w:val="00D53E0A"/>
    <w:rsid w:val="00D54A63"/>
    <w:rsid w:val="00D56E75"/>
    <w:rsid w:val="00D60009"/>
    <w:rsid w:val="00D667A6"/>
    <w:rsid w:val="00D67098"/>
    <w:rsid w:val="00D672A7"/>
    <w:rsid w:val="00D71B15"/>
    <w:rsid w:val="00D76D13"/>
    <w:rsid w:val="00D77BD4"/>
    <w:rsid w:val="00D77D5E"/>
    <w:rsid w:val="00D8260C"/>
    <w:rsid w:val="00D83E78"/>
    <w:rsid w:val="00D844B6"/>
    <w:rsid w:val="00D8765E"/>
    <w:rsid w:val="00D93156"/>
    <w:rsid w:val="00D967F0"/>
    <w:rsid w:val="00DA2BDD"/>
    <w:rsid w:val="00DA3F26"/>
    <w:rsid w:val="00DA7205"/>
    <w:rsid w:val="00DB7BAC"/>
    <w:rsid w:val="00DC0285"/>
    <w:rsid w:val="00DC15AB"/>
    <w:rsid w:val="00DC17FC"/>
    <w:rsid w:val="00DC1843"/>
    <w:rsid w:val="00DC6631"/>
    <w:rsid w:val="00DD37DD"/>
    <w:rsid w:val="00DE0D1D"/>
    <w:rsid w:val="00DE0EEF"/>
    <w:rsid w:val="00DE1B24"/>
    <w:rsid w:val="00DE3192"/>
    <w:rsid w:val="00DE5488"/>
    <w:rsid w:val="00DF16B8"/>
    <w:rsid w:val="00DF1875"/>
    <w:rsid w:val="00DF3A3F"/>
    <w:rsid w:val="00DF4D32"/>
    <w:rsid w:val="00DF6BD1"/>
    <w:rsid w:val="00DF7A62"/>
    <w:rsid w:val="00E011B1"/>
    <w:rsid w:val="00E04567"/>
    <w:rsid w:val="00E04D3F"/>
    <w:rsid w:val="00E04DAC"/>
    <w:rsid w:val="00E06DB2"/>
    <w:rsid w:val="00E1266D"/>
    <w:rsid w:val="00E13613"/>
    <w:rsid w:val="00E14A1F"/>
    <w:rsid w:val="00E159BC"/>
    <w:rsid w:val="00E169A3"/>
    <w:rsid w:val="00E1747F"/>
    <w:rsid w:val="00E20263"/>
    <w:rsid w:val="00E22C54"/>
    <w:rsid w:val="00E2389F"/>
    <w:rsid w:val="00E23A72"/>
    <w:rsid w:val="00E25005"/>
    <w:rsid w:val="00E30B9F"/>
    <w:rsid w:val="00E30E42"/>
    <w:rsid w:val="00E324F9"/>
    <w:rsid w:val="00E341F0"/>
    <w:rsid w:val="00E3481D"/>
    <w:rsid w:val="00E3544B"/>
    <w:rsid w:val="00E3736A"/>
    <w:rsid w:val="00E37599"/>
    <w:rsid w:val="00E40EC6"/>
    <w:rsid w:val="00E42B33"/>
    <w:rsid w:val="00E45049"/>
    <w:rsid w:val="00E45A70"/>
    <w:rsid w:val="00E45ACF"/>
    <w:rsid w:val="00E4750D"/>
    <w:rsid w:val="00E50366"/>
    <w:rsid w:val="00E5159F"/>
    <w:rsid w:val="00E51E58"/>
    <w:rsid w:val="00E5213F"/>
    <w:rsid w:val="00E54BF4"/>
    <w:rsid w:val="00E557DC"/>
    <w:rsid w:val="00E5679C"/>
    <w:rsid w:val="00E6428B"/>
    <w:rsid w:val="00E64593"/>
    <w:rsid w:val="00E713D3"/>
    <w:rsid w:val="00E733F9"/>
    <w:rsid w:val="00E73A93"/>
    <w:rsid w:val="00E749A5"/>
    <w:rsid w:val="00E75A98"/>
    <w:rsid w:val="00E76FA8"/>
    <w:rsid w:val="00E81EBD"/>
    <w:rsid w:val="00E820B6"/>
    <w:rsid w:val="00E8309E"/>
    <w:rsid w:val="00E84519"/>
    <w:rsid w:val="00E907C5"/>
    <w:rsid w:val="00E928A8"/>
    <w:rsid w:val="00E95F3A"/>
    <w:rsid w:val="00E96225"/>
    <w:rsid w:val="00EA2D25"/>
    <w:rsid w:val="00EA3246"/>
    <w:rsid w:val="00EA3BED"/>
    <w:rsid w:val="00EA46E5"/>
    <w:rsid w:val="00EA4AAF"/>
    <w:rsid w:val="00EA5378"/>
    <w:rsid w:val="00EA5490"/>
    <w:rsid w:val="00EA5959"/>
    <w:rsid w:val="00EA6996"/>
    <w:rsid w:val="00EA7678"/>
    <w:rsid w:val="00EB03D4"/>
    <w:rsid w:val="00EB0C99"/>
    <w:rsid w:val="00EB2632"/>
    <w:rsid w:val="00EB4E67"/>
    <w:rsid w:val="00EB5320"/>
    <w:rsid w:val="00EC07A6"/>
    <w:rsid w:val="00EC1AF5"/>
    <w:rsid w:val="00EC282F"/>
    <w:rsid w:val="00EC3E46"/>
    <w:rsid w:val="00EC3FA2"/>
    <w:rsid w:val="00EC5087"/>
    <w:rsid w:val="00EC657E"/>
    <w:rsid w:val="00ED3485"/>
    <w:rsid w:val="00ED6CED"/>
    <w:rsid w:val="00EE0394"/>
    <w:rsid w:val="00EE0430"/>
    <w:rsid w:val="00EE11BF"/>
    <w:rsid w:val="00EE1602"/>
    <w:rsid w:val="00EE275B"/>
    <w:rsid w:val="00EE51A1"/>
    <w:rsid w:val="00EE5A8F"/>
    <w:rsid w:val="00EE5CED"/>
    <w:rsid w:val="00EF1489"/>
    <w:rsid w:val="00EF3E93"/>
    <w:rsid w:val="00EF4D90"/>
    <w:rsid w:val="00EF57CA"/>
    <w:rsid w:val="00F03999"/>
    <w:rsid w:val="00F0457A"/>
    <w:rsid w:val="00F06FE5"/>
    <w:rsid w:val="00F07758"/>
    <w:rsid w:val="00F11CD5"/>
    <w:rsid w:val="00F12185"/>
    <w:rsid w:val="00F12878"/>
    <w:rsid w:val="00F12FA8"/>
    <w:rsid w:val="00F14F58"/>
    <w:rsid w:val="00F1527D"/>
    <w:rsid w:val="00F158C6"/>
    <w:rsid w:val="00F1629D"/>
    <w:rsid w:val="00F16613"/>
    <w:rsid w:val="00F172E3"/>
    <w:rsid w:val="00F21351"/>
    <w:rsid w:val="00F2284E"/>
    <w:rsid w:val="00F2354A"/>
    <w:rsid w:val="00F254DC"/>
    <w:rsid w:val="00F25E22"/>
    <w:rsid w:val="00F26296"/>
    <w:rsid w:val="00F27DCB"/>
    <w:rsid w:val="00F304AB"/>
    <w:rsid w:val="00F30B24"/>
    <w:rsid w:val="00F32335"/>
    <w:rsid w:val="00F330AD"/>
    <w:rsid w:val="00F336CE"/>
    <w:rsid w:val="00F343AD"/>
    <w:rsid w:val="00F34A14"/>
    <w:rsid w:val="00F37702"/>
    <w:rsid w:val="00F37F3F"/>
    <w:rsid w:val="00F42FDB"/>
    <w:rsid w:val="00F43F59"/>
    <w:rsid w:val="00F4425B"/>
    <w:rsid w:val="00F446E9"/>
    <w:rsid w:val="00F4628B"/>
    <w:rsid w:val="00F46785"/>
    <w:rsid w:val="00F534AC"/>
    <w:rsid w:val="00F54752"/>
    <w:rsid w:val="00F563B1"/>
    <w:rsid w:val="00F63F99"/>
    <w:rsid w:val="00F64627"/>
    <w:rsid w:val="00F665A7"/>
    <w:rsid w:val="00F679B6"/>
    <w:rsid w:val="00F67D92"/>
    <w:rsid w:val="00F7050C"/>
    <w:rsid w:val="00F705B1"/>
    <w:rsid w:val="00F7163F"/>
    <w:rsid w:val="00F77EE3"/>
    <w:rsid w:val="00F80857"/>
    <w:rsid w:val="00F80957"/>
    <w:rsid w:val="00F80CB5"/>
    <w:rsid w:val="00F82431"/>
    <w:rsid w:val="00F84C27"/>
    <w:rsid w:val="00F8683B"/>
    <w:rsid w:val="00F91623"/>
    <w:rsid w:val="00F91990"/>
    <w:rsid w:val="00F935F2"/>
    <w:rsid w:val="00F94653"/>
    <w:rsid w:val="00F95CB3"/>
    <w:rsid w:val="00F96B46"/>
    <w:rsid w:val="00F97E4A"/>
    <w:rsid w:val="00FA6C1D"/>
    <w:rsid w:val="00FB35B9"/>
    <w:rsid w:val="00FB618D"/>
    <w:rsid w:val="00FB618F"/>
    <w:rsid w:val="00FC0686"/>
    <w:rsid w:val="00FC1C1E"/>
    <w:rsid w:val="00FC3391"/>
    <w:rsid w:val="00FC6DF3"/>
    <w:rsid w:val="00FC7449"/>
    <w:rsid w:val="00FC7668"/>
    <w:rsid w:val="00FD118F"/>
    <w:rsid w:val="00FD2A5B"/>
    <w:rsid w:val="00FD2B80"/>
    <w:rsid w:val="00FD2D57"/>
    <w:rsid w:val="00FD4731"/>
    <w:rsid w:val="00FD4FDB"/>
    <w:rsid w:val="00FD5754"/>
    <w:rsid w:val="00FD71D2"/>
    <w:rsid w:val="00FD7504"/>
    <w:rsid w:val="00FD7EC6"/>
    <w:rsid w:val="00FE0C11"/>
    <w:rsid w:val="00FE4A26"/>
    <w:rsid w:val="00FF04DE"/>
    <w:rsid w:val="00FF33FF"/>
    <w:rsid w:val="00FF4601"/>
    <w:rsid w:val="00FF6FC9"/>
    <w:rsid w:val="00FF74EE"/>
    <w:rsid w:val="01BC3A2C"/>
    <w:rsid w:val="01CE30E7"/>
    <w:rsid w:val="01E1D4CE"/>
    <w:rsid w:val="02303323"/>
    <w:rsid w:val="02BEDEE8"/>
    <w:rsid w:val="02D77EE1"/>
    <w:rsid w:val="02DC2A92"/>
    <w:rsid w:val="03A6D530"/>
    <w:rsid w:val="03E8CD59"/>
    <w:rsid w:val="03FE9BB4"/>
    <w:rsid w:val="0460AE2E"/>
    <w:rsid w:val="04630FB7"/>
    <w:rsid w:val="04BAE07F"/>
    <w:rsid w:val="05D61AF1"/>
    <w:rsid w:val="05F70CF5"/>
    <w:rsid w:val="067B3F17"/>
    <w:rsid w:val="06A9AA0C"/>
    <w:rsid w:val="06C2B104"/>
    <w:rsid w:val="06C5A1E0"/>
    <w:rsid w:val="06D3F720"/>
    <w:rsid w:val="073FEBFF"/>
    <w:rsid w:val="085B5385"/>
    <w:rsid w:val="088C508E"/>
    <w:rsid w:val="097DCAE2"/>
    <w:rsid w:val="098C54E8"/>
    <w:rsid w:val="09FBFCE2"/>
    <w:rsid w:val="0A19F5D9"/>
    <w:rsid w:val="0A380111"/>
    <w:rsid w:val="0A8D3AE2"/>
    <w:rsid w:val="0AE73C77"/>
    <w:rsid w:val="0B282549"/>
    <w:rsid w:val="0B29EBB1"/>
    <w:rsid w:val="0B49B689"/>
    <w:rsid w:val="0B4EC93B"/>
    <w:rsid w:val="0B50E6E7"/>
    <w:rsid w:val="0B5C969F"/>
    <w:rsid w:val="0BFA34C5"/>
    <w:rsid w:val="0C2E005D"/>
    <w:rsid w:val="0CB56817"/>
    <w:rsid w:val="0CF5DE02"/>
    <w:rsid w:val="0D1533BE"/>
    <w:rsid w:val="0D399A39"/>
    <w:rsid w:val="0D90BCDB"/>
    <w:rsid w:val="0EA40208"/>
    <w:rsid w:val="0EA5C54B"/>
    <w:rsid w:val="0ED96F59"/>
    <w:rsid w:val="0EF8955C"/>
    <w:rsid w:val="0F3840B2"/>
    <w:rsid w:val="0F68681C"/>
    <w:rsid w:val="0F6D1571"/>
    <w:rsid w:val="0FA360D5"/>
    <w:rsid w:val="0FA89050"/>
    <w:rsid w:val="0FBF45AF"/>
    <w:rsid w:val="0FC326F7"/>
    <w:rsid w:val="100C335E"/>
    <w:rsid w:val="107622E3"/>
    <w:rsid w:val="10DF31CB"/>
    <w:rsid w:val="11152505"/>
    <w:rsid w:val="11A11F77"/>
    <w:rsid w:val="11FC332E"/>
    <w:rsid w:val="124FB2F3"/>
    <w:rsid w:val="127082D6"/>
    <w:rsid w:val="1281DE71"/>
    <w:rsid w:val="12BBDA55"/>
    <w:rsid w:val="131A0D55"/>
    <w:rsid w:val="134FC7A3"/>
    <w:rsid w:val="136FB92B"/>
    <w:rsid w:val="13880BAF"/>
    <w:rsid w:val="140FCE7E"/>
    <w:rsid w:val="141E6F07"/>
    <w:rsid w:val="143806A3"/>
    <w:rsid w:val="145C4AF1"/>
    <w:rsid w:val="147E92B6"/>
    <w:rsid w:val="14FC4033"/>
    <w:rsid w:val="1695F69F"/>
    <w:rsid w:val="16D80704"/>
    <w:rsid w:val="171DADDB"/>
    <w:rsid w:val="17560FC9"/>
    <w:rsid w:val="188C3F32"/>
    <w:rsid w:val="189BAE64"/>
    <w:rsid w:val="1921BB5A"/>
    <w:rsid w:val="192B1BD9"/>
    <w:rsid w:val="194946E4"/>
    <w:rsid w:val="194A5CE2"/>
    <w:rsid w:val="1953C653"/>
    <w:rsid w:val="19E51650"/>
    <w:rsid w:val="1A54FA39"/>
    <w:rsid w:val="1A74882E"/>
    <w:rsid w:val="1A7F1002"/>
    <w:rsid w:val="1B3934FB"/>
    <w:rsid w:val="1B8B3E91"/>
    <w:rsid w:val="1B961908"/>
    <w:rsid w:val="1BFA2862"/>
    <w:rsid w:val="1CE8958E"/>
    <w:rsid w:val="1D041B82"/>
    <w:rsid w:val="1D076A74"/>
    <w:rsid w:val="1E608FA3"/>
    <w:rsid w:val="1EB248B1"/>
    <w:rsid w:val="1EE82C4D"/>
    <w:rsid w:val="1F4C8CD8"/>
    <w:rsid w:val="1F5E3C62"/>
    <w:rsid w:val="1F8D1134"/>
    <w:rsid w:val="1FAE494A"/>
    <w:rsid w:val="20564BE2"/>
    <w:rsid w:val="2145DD5B"/>
    <w:rsid w:val="21E7D1BC"/>
    <w:rsid w:val="2241E362"/>
    <w:rsid w:val="22510579"/>
    <w:rsid w:val="229931AF"/>
    <w:rsid w:val="22D96AF7"/>
    <w:rsid w:val="22DC8A6F"/>
    <w:rsid w:val="22F654DC"/>
    <w:rsid w:val="2349BC7C"/>
    <w:rsid w:val="23F06C47"/>
    <w:rsid w:val="2442F3E5"/>
    <w:rsid w:val="245E57F9"/>
    <w:rsid w:val="249DB2C0"/>
    <w:rsid w:val="25471347"/>
    <w:rsid w:val="25479253"/>
    <w:rsid w:val="25619173"/>
    <w:rsid w:val="258C3CA8"/>
    <w:rsid w:val="258CED6B"/>
    <w:rsid w:val="2630B3A9"/>
    <w:rsid w:val="26555466"/>
    <w:rsid w:val="2689903C"/>
    <w:rsid w:val="271AAD7E"/>
    <w:rsid w:val="287B2183"/>
    <w:rsid w:val="29903602"/>
    <w:rsid w:val="2A3D2CE9"/>
    <w:rsid w:val="2A77339D"/>
    <w:rsid w:val="2A919F32"/>
    <w:rsid w:val="2AA15151"/>
    <w:rsid w:val="2AEE6DFF"/>
    <w:rsid w:val="2AF358F3"/>
    <w:rsid w:val="2B07983A"/>
    <w:rsid w:val="2C4C756C"/>
    <w:rsid w:val="2C8BFC4B"/>
    <w:rsid w:val="2D505690"/>
    <w:rsid w:val="2D5786EE"/>
    <w:rsid w:val="2D5CB9B3"/>
    <w:rsid w:val="2ECFA749"/>
    <w:rsid w:val="2EF01E37"/>
    <w:rsid w:val="2EF5FF5A"/>
    <w:rsid w:val="2F166024"/>
    <w:rsid w:val="2F81E996"/>
    <w:rsid w:val="3051410A"/>
    <w:rsid w:val="30674C66"/>
    <w:rsid w:val="308B05EA"/>
    <w:rsid w:val="30ABA93C"/>
    <w:rsid w:val="30EB16A1"/>
    <w:rsid w:val="30F4B263"/>
    <w:rsid w:val="3178ADA5"/>
    <w:rsid w:val="32F00F6F"/>
    <w:rsid w:val="3337FABB"/>
    <w:rsid w:val="33CE5081"/>
    <w:rsid w:val="33F56E65"/>
    <w:rsid w:val="3488D513"/>
    <w:rsid w:val="34FA5304"/>
    <w:rsid w:val="35020F3A"/>
    <w:rsid w:val="35126286"/>
    <w:rsid w:val="3569BB40"/>
    <w:rsid w:val="35F859C5"/>
    <w:rsid w:val="36155E16"/>
    <w:rsid w:val="3699ECA3"/>
    <w:rsid w:val="36D52515"/>
    <w:rsid w:val="376E7D0C"/>
    <w:rsid w:val="379902E2"/>
    <w:rsid w:val="37CC508E"/>
    <w:rsid w:val="3804951E"/>
    <w:rsid w:val="38E83BC1"/>
    <w:rsid w:val="38FA8320"/>
    <w:rsid w:val="396D2E90"/>
    <w:rsid w:val="397F4745"/>
    <w:rsid w:val="39CC92D3"/>
    <w:rsid w:val="3A037967"/>
    <w:rsid w:val="3A67A1A5"/>
    <w:rsid w:val="3A9CDACA"/>
    <w:rsid w:val="3AC9E910"/>
    <w:rsid w:val="3B2B42C9"/>
    <w:rsid w:val="3B7CA4DB"/>
    <w:rsid w:val="3CC595BE"/>
    <w:rsid w:val="3D3BBB79"/>
    <w:rsid w:val="3DCE3A8C"/>
    <w:rsid w:val="3E71FFD1"/>
    <w:rsid w:val="3EEF3942"/>
    <w:rsid w:val="3F5DEB66"/>
    <w:rsid w:val="3FE92CBF"/>
    <w:rsid w:val="40046079"/>
    <w:rsid w:val="401CFA7A"/>
    <w:rsid w:val="409F6F82"/>
    <w:rsid w:val="40AC6DE7"/>
    <w:rsid w:val="41076189"/>
    <w:rsid w:val="41AA4FEA"/>
    <w:rsid w:val="41BFADAF"/>
    <w:rsid w:val="41E8D649"/>
    <w:rsid w:val="421DE977"/>
    <w:rsid w:val="4244FD6E"/>
    <w:rsid w:val="42624AEC"/>
    <w:rsid w:val="42CD319A"/>
    <w:rsid w:val="42DC7F36"/>
    <w:rsid w:val="43286179"/>
    <w:rsid w:val="435B7E10"/>
    <w:rsid w:val="43880556"/>
    <w:rsid w:val="439BB59C"/>
    <w:rsid w:val="447A3F30"/>
    <w:rsid w:val="44F74E71"/>
    <w:rsid w:val="454E8F3D"/>
    <w:rsid w:val="456E0223"/>
    <w:rsid w:val="457FDF0A"/>
    <w:rsid w:val="45B68BE8"/>
    <w:rsid w:val="468CCA5A"/>
    <w:rsid w:val="46ACE228"/>
    <w:rsid w:val="4822A66E"/>
    <w:rsid w:val="482EEF33"/>
    <w:rsid w:val="486F919E"/>
    <w:rsid w:val="48B43EF2"/>
    <w:rsid w:val="490236F9"/>
    <w:rsid w:val="49BE76CF"/>
    <w:rsid w:val="4A6D7C5F"/>
    <w:rsid w:val="4AA2EDF1"/>
    <w:rsid w:val="4AC93391"/>
    <w:rsid w:val="4ACAD444"/>
    <w:rsid w:val="4C1CDF14"/>
    <w:rsid w:val="4C2ED683"/>
    <w:rsid w:val="4C850173"/>
    <w:rsid w:val="4D79B618"/>
    <w:rsid w:val="4DC147F4"/>
    <w:rsid w:val="4DEB0816"/>
    <w:rsid w:val="4E7FE233"/>
    <w:rsid w:val="4E8171ED"/>
    <w:rsid w:val="4ED11C6A"/>
    <w:rsid w:val="4EE2E83F"/>
    <w:rsid w:val="4F0AAE0F"/>
    <w:rsid w:val="4F2AE598"/>
    <w:rsid w:val="4F5A92B3"/>
    <w:rsid w:val="4FC4DF5D"/>
    <w:rsid w:val="4FFB8BCE"/>
    <w:rsid w:val="5041EE9E"/>
    <w:rsid w:val="509D5EB9"/>
    <w:rsid w:val="50AB97D3"/>
    <w:rsid w:val="50F94EA5"/>
    <w:rsid w:val="5133E253"/>
    <w:rsid w:val="515AED8A"/>
    <w:rsid w:val="51B56CD8"/>
    <w:rsid w:val="5201814A"/>
    <w:rsid w:val="5206528D"/>
    <w:rsid w:val="520B3B4A"/>
    <w:rsid w:val="52186CEF"/>
    <w:rsid w:val="521D1774"/>
    <w:rsid w:val="5335BBCE"/>
    <w:rsid w:val="558F4518"/>
    <w:rsid w:val="55B08A1F"/>
    <w:rsid w:val="5634968E"/>
    <w:rsid w:val="56580A9E"/>
    <w:rsid w:val="56D7F78A"/>
    <w:rsid w:val="576BAE90"/>
    <w:rsid w:val="57767DA7"/>
    <w:rsid w:val="58145B51"/>
    <w:rsid w:val="5919591B"/>
    <w:rsid w:val="5932BEE6"/>
    <w:rsid w:val="5955140D"/>
    <w:rsid w:val="59699EAA"/>
    <w:rsid w:val="59B1D494"/>
    <w:rsid w:val="59BA2ABA"/>
    <w:rsid w:val="5A6D983F"/>
    <w:rsid w:val="5AE5E8FF"/>
    <w:rsid w:val="5B40454F"/>
    <w:rsid w:val="5BFD3E67"/>
    <w:rsid w:val="5C786438"/>
    <w:rsid w:val="5CC1892C"/>
    <w:rsid w:val="5D044498"/>
    <w:rsid w:val="5D1B345B"/>
    <w:rsid w:val="5D2341B7"/>
    <w:rsid w:val="5D7A3DA0"/>
    <w:rsid w:val="5D827698"/>
    <w:rsid w:val="5D856398"/>
    <w:rsid w:val="5D8C9908"/>
    <w:rsid w:val="5DBA8156"/>
    <w:rsid w:val="5E208656"/>
    <w:rsid w:val="5EC53FC0"/>
    <w:rsid w:val="5F1F9C6D"/>
    <w:rsid w:val="600BB54A"/>
    <w:rsid w:val="602EF3E3"/>
    <w:rsid w:val="60BA327F"/>
    <w:rsid w:val="60C3B166"/>
    <w:rsid w:val="61CD5AE1"/>
    <w:rsid w:val="6254C7C1"/>
    <w:rsid w:val="62F947C8"/>
    <w:rsid w:val="62F97B8C"/>
    <w:rsid w:val="6328F9B0"/>
    <w:rsid w:val="63899B20"/>
    <w:rsid w:val="643D5B40"/>
    <w:rsid w:val="650D1820"/>
    <w:rsid w:val="6595D5BB"/>
    <w:rsid w:val="65D46304"/>
    <w:rsid w:val="661A9A0F"/>
    <w:rsid w:val="662AA23E"/>
    <w:rsid w:val="6659A6CB"/>
    <w:rsid w:val="6674E44D"/>
    <w:rsid w:val="668E0CAA"/>
    <w:rsid w:val="669650D0"/>
    <w:rsid w:val="66A9DD7F"/>
    <w:rsid w:val="678271AD"/>
    <w:rsid w:val="678DB837"/>
    <w:rsid w:val="67948EF7"/>
    <w:rsid w:val="679AA1C7"/>
    <w:rsid w:val="685779E8"/>
    <w:rsid w:val="69305F58"/>
    <w:rsid w:val="6974C8F8"/>
    <w:rsid w:val="699E0F5A"/>
    <w:rsid w:val="69E235E4"/>
    <w:rsid w:val="6B6942EE"/>
    <w:rsid w:val="6B6CC048"/>
    <w:rsid w:val="6BF85064"/>
    <w:rsid w:val="6C585D96"/>
    <w:rsid w:val="6C8C0CD1"/>
    <w:rsid w:val="6CA05DD2"/>
    <w:rsid w:val="6CACB94A"/>
    <w:rsid w:val="6CCF2A2F"/>
    <w:rsid w:val="6CEF66EB"/>
    <w:rsid w:val="6D598F1C"/>
    <w:rsid w:val="6D85E5DE"/>
    <w:rsid w:val="6DFA6D51"/>
    <w:rsid w:val="6EBB5AB0"/>
    <w:rsid w:val="6ECD66F7"/>
    <w:rsid w:val="6F18E8A5"/>
    <w:rsid w:val="6F7FA1BF"/>
    <w:rsid w:val="6F80ED4C"/>
    <w:rsid w:val="6F86787F"/>
    <w:rsid w:val="6F944784"/>
    <w:rsid w:val="702EECB1"/>
    <w:rsid w:val="70AA9D4B"/>
    <w:rsid w:val="70B52CBC"/>
    <w:rsid w:val="717BBC7B"/>
    <w:rsid w:val="71CE2087"/>
    <w:rsid w:val="72630283"/>
    <w:rsid w:val="72C52454"/>
    <w:rsid w:val="72C613CE"/>
    <w:rsid w:val="73612A80"/>
    <w:rsid w:val="736FEFCD"/>
    <w:rsid w:val="7371D308"/>
    <w:rsid w:val="740528B1"/>
    <w:rsid w:val="747AFC0D"/>
    <w:rsid w:val="75193820"/>
    <w:rsid w:val="751DF981"/>
    <w:rsid w:val="755A647E"/>
    <w:rsid w:val="755F5FE3"/>
    <w:rsid w:val="759BC320"/>
    <w:rsid w:val="75E39CB9"/>
    <w:rsid w:val="76ECFEEE"/>
    <w:rsid w:val="770C9274"/>
    <w:rsid w:val="7749B1DB"/>
    <w:rsid w:val="77B8124C"/>
    <w:rsid w:val="77C3AB31"/>
    <w:rsid w:val="781DA820"/>
    <w:rsid w:val="782439AE"/>
    <w:rsid w:val="7871E86D"/>
    <w:rsid w:val="787CB7D8"/>
    <w:rsid w:val="789D6E19"/>
    <w:rsid w:val="78A47D50"/>
    <w:rsid w:val="79979943"/>
    <w:rsid w:val="79AABAFF"/>
    <w:rsid w:val="7AEFB30E"/>
    <w:rsid w:val="7C19267D"/>
    <w:rsid w:val="7C3EC184"/>
    <w:rsid w:val="7C64FB87"/>
    <w:rsid w:val="7C975A5C"/>
    <w:rsid w:val="7CB8D711"/>
    <w:rsid w:val="7D403ECB"/>
    <w:rsid w:val="7D5D5CD5"/>
    <w:rsid w:val="7D9E6211"/>
    <w:rsid w:val="7E12A425"/>
    <w:rsid w:val="7EBA8FFA"/>
    <w:rsid w:val="7EF48EDB"/>
    <w:rsid w:val="7F1EE001"/>
    <w:rsid w:val="7F4F1493"/>
    <w:rsid w:val="7F90BC7B"/>
    <w:rsid w:val="7FB506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5F03FA"/>
  <w15:docId w15:val="{40D61079-895B-48C9-A859-82B67453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B7BAC"/>
  </w:style>
  <w:style w:type="paragraph" w:styleId="Heading1">
    <w:name w:val="heading 1"/>
    <w:basedOn w:val="Normal"/>
    <w:next w:val="Normal"/>
    <w:link w:val="Heading1Char"/>
    <w:uiPriority w:val="9"/>
    <w:qFormat/>
    <w:rsid w:val="006A1EA9"/>
    <w:pPr>
      <w:keepNext/>
      <w:keepLines/>
      <w:spacing w:before="120" w:after="0" w:line="240" w:lineRule="auto"/>
      <w:outlineLvl w:val="0"/>
    </w:pPr>
    <w:rPr>
      <w:rFonts w:eastAsiaTheme="majorEastAsia" w:cstheme="majorBidi"/>
      <w:b/>
      <w:sz w:val="28"/>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hAnsi="Calibri" w:eastAsiaTheme="minorEastAsia"/>
      <w:szCs w:val="21"/>
      <w:lang w:eastAsia="zh-CN"/>
    </w:rPr>
  </w:style>
  <w:style w:type="character" w:styleId="PlainTextChar" w:customStyle="1">
    <w:name w:val="Plain Text Char"/>
    <w:basedOn w:val="DefaultParagraphFont"/>
    <w:link w:val="PlainText"/>
    <w:uiPriority w:val="99"/>
    <w:rsid w:val="00F80957"/>
    <w:rPr>
      <w:rFonts w:ascii="Calibri" w:hAnsi="Calibri" w:eastAsiaTheme="minorEastAsia"/>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styleId="CommentTextChar" w:customStyle="1">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styleId="CommentSubjectChar" w:customStyle="1">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025C0E"/>
    <w:rPr>
      <w:color w:val="0000FF" w:themeColor="hyperlink"/>
      <w:u w:val="single"/>
    </w:rPr>
  </w:style>
  <w:style w:type="paragraph" w:styleId="NoSpacing">
    <w:name w:val="No Spacing"/>
    <w:uiPriority w:val="1"/>
    <w:qFormat/>
    <w:rsid w:val="00025C0E"/>
    <w:pPr>
      <w:spacing w:after="0" w:line="240" w:lineRule="auto"/>
    </w:pPr>
  </w:style>
  <w:style w:type="paragraph" w:styleId="paragraph" w:customStyle="1">
    <w:name w:val="paragraph"/>
    <w:basedOn w:val="Normal"/>
    <w:rsid w:val="0083386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833869"/>
  </w:style>
  <w:style w:type="character" w:styleId="eop" w:customStyle="1">
    <w:name w:val="eop"/>
    <w:basedOn w:val="DefaultParagraphFont"/>
    <w:rsid w:val="00833869"/>
  </w:style>
  <w:style w:type="character" w:styleId="contextualspellingandgrammarerror" w:customStyle="1">
    <w:name w:val="contextualspellingandgrammarerror"/>
    <w:basedOn w:val="DefaultParagraphFont"/>
    <w:rsid w:val="00A204FE"/>
  </w:style>
  <w:style w:type="character" w:styleId="UnresolvedMention">
    <w:name w:val="Unresolved Mention"/>
    <w:basedOn w:val="DefaultParagraphFont"/>
    <w:uiPriority w:val="99"/>
    <w:semiHidden/>
    <w:unhideWhenUsed/>
    <w:rsid w:val="00681AF0"/>
    <w:rPr>
      <w:color w:val="605E5C"/>
      <w:shd w:val="clear" w:color="auto" w:fill="E1DFDD"/>
    </w:rPr>
  </w:style>
  <w:style w:type="character" w:styleId="Heading1Char" w:customStyle="1">
    <w:name w:val="Heading 1 Char"/>
    <w:basedOn w:val="DefaultParagraphFont"/>
    <w:link w:val="Heading1"/>
    <w:uiPriority w:val="9"/>
    <w:rsid w:val="006A1EA9"/>
    <w:rPr>
      <w:rFonts w:eastAsiaTheme="majorEastAsia" w:cstheme="majorBidi"/>
      <w:b/>
      <w:sz w:val="28"/>
      <w:szCs w:val="32"/>
    </w:rPr>
  </w:style>
  <w:style w:type="character" w:styleId="FollowedHyperlink">
    <w:name w:val="FollowedHyperlink"/>
    <w:basedOn w:val="DefaultParagraphFont"/>
    <w:uiPriority w:val="99"/>
    <w:semiHidden/>
    <w:unhideWhenUsed/>
    <w:rsid w:val="00885105"/>
    <w:rPr>
      <w:color w:val="800080" w:themeColor="followedHyperlink"/>
      <w:u w:val="single"/>
    </w:rPr>
  </w:style>
  <w:style w:type="paragraph" w:styleId="Revision">
    <w:name w:val="Revision"/>
    <w:hidden/>
    <w:uiPriority w:val="99"/>
    <w:semiHidden/>
    <w:rsid w:val="00035D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susu.org/downloads/SUSU-Expect-Respect-Policy.pdf" TargetMode="External" Id="rId13" /><Relationship Type="http://schemas.openxmlformats.org/officeDocument/2006/relationships/hyperlink" Target="http://www.southampton.gov.uk/coronavirus-covid19/covid-testing/hiow-testing-programme/uos-students.aspx" TargetMode="External" Id="rId18" /><Relationship Type="http://schemas.openxmlformats.org/officeDocument/2006/relationships/header" Target="header1.xml" Id="rId26" /><Relationship Type="http://schemas.openxmlformats.org/officeDocument/2006/relationships/customXml" Target="../customXml/item3.xml" Id="rId3" /><Relationship Type="http://schemas.openxmlformats.org/officeDocument/2006/relationships/diagramData" Target="diagrams/data1.xml" Id="rId21" /><Relationship Type="http://schemas.openxmlformats.org/officeDocument/2006/relationships/settings" Target="settings.xml" Id="rId7" /><Relationship Type="http://schemas.openxmlformats.org/officeDocument/2006/relationships/hyperlink" Target="https://www.susu.org/groups/admin/howto/protectionaccident" TargetMode="External" Id="rId12" /><Relationship Type="http://schemas.openxmlformats.org/officeDocument/2006/relationships/hyperlink" Target="https://www.southampton.ac.uk/coronavirus/faq/student-travel.page" TargetMode="External" Id="rId17" /><Relationship Type="http://schemas.microsoft.com/office/2007/relationships/diagramDrawing" Target="diagrams/drawing1.xml" Id="rId25" /><Relationship Type="http://schemas.openxmlformats.org/officeDocument/2006/relationships/customXml" Target="../customXml/item2.xml" Id="rId2" /><Relationship Type="http://schemas.openxmlformats.org/officeDocument/2006/relationships/hyperlink" Target="https://www.susu.org/groups/admin/howto/protectionaccident" TargetMode="External" Id="rId16" /><Relationship Type="http://schemas.openxmlformats.org/officeDocument/2006/relationships/hyperlink" Target="http://www.southampton.gov.uk/coronavirus-covid19/covid-testing/hiow-testing-programme/uos-students.aspx" TargetMode="External" Id="rId20" /><Relationship Type="http://schemas.microsoft.com/office/2011/relationships/people" Target="peop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susu.org/groups/admin/howto/protectionaccident" TargetMode="External" Id="rId11" /><Relationship Type="http://schemas.openxmlformats.org/officeDocument/2006/relationships/diagramColors" Target="diagrams/colors1.xml" Id="rId24" /><Relationship Type="http://schemas.openxmlformats.org/officeDocument/2006/relationships/numbering" Target="numbering.xml" Id="rId5" /><Relationship Type="http://schemas.openxmlformats.org/officeDocument/2006/relationships/hyperlink" Target="https://www.susu.org/groups/admin/howto/protectionaccident" TargetMode="External" Id="rId15" /><Relationship Type="http://schemas.openxmlformats.org/officeDocument/2006/relationships/diagramQuickStyle" Target="diagrams/quickStyle1.xm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yperlink" Target="https://www.southampton.ac.uk/coronavirus/faq/student-travel.page"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susu.org/groups/admin/howto/protectionaccident" TargetMode="External" Id="rId14" /><Relationship Type="http://schemas.openxmlformats.org/officeDocument/2006/relationships/diagramLayout" Target="diagrams/layout1.xml" Id="rId22" /><Relationship Type="http://schemas.openxmlformats.org/officeDocument/2006/relationships/footer" Target="footer1.xml" Id="rId27" /><Relationship Type="http://schemas.openxmlformats.org/officeDocument/2006/relationships/theme" Target="theme/theme1.xml" Id="rId30" /><Relationship Type="http://schemas.openxmlformats.org/officeDocument/2006/relationships/glossaryDocument" Target="/word/glossary/document.xml" Id="R79357010b6244a47" /></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cc14fe0-9e96-4ba7-b054-002b51717117}"/>
      </w:docPartPr>
      <w:docPartBody>
        <w:p w14:paraId="499548F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8DC191AEF1634BB95D1CA7CBB3A0AC" ma:contentTypeVersion="16" ma:contentTypeDescription="Create a new document." ma:contentTypeScope="" ma:versionID="a7bc362425157da846fe5264133f416a">
  <xsd:schema xmlns:xsd="http://www.w3.org/2001/XMLSchema" xmlns:xs="http://www.w3.org/2001/XMLSchema" xmlns:p="http://schemas.microsoft.com/office/2006/metadata/properties" xmlns:ns1="http://schemas.microsoft.com/sharepoint/v3" xmlns:ns2="cbf64508-3009-440b-9add-207b7519604e" xmlns:ns3="43970011-5d3f-40ef-ab20-7958f8a24ce1" targetNamespace="http://schemas.microsoft.com/office/2006/metadata/properties" ma:root="true" ma:fieldsID="9802dad3aa5c1719afd033e0226e3343" ns1:_="" ns2:_="" ns3:_="">
    <xsd:import namespace="http://schemas.microsoft.com/sharepoint/v3"/>
    <xsd:import namespace="cbf64508-3009-440b-9add-207b7519604e"/>
    <xsd:import namespace="43970011-5d3f-40ef-ab20-7958f8a24ce1"/>
    <xsd:element name="properties">
      <xsd:complexType>
        <xsd:sequence>
          <xsd:element name="documentManagement">
            <xsd:complexType>
              <xsd:all>
                <xsd:element ref="ns2:DocumentType" minOccurs="0"/>
                <xsd:element ref="ns2: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64508-3009-440b-9add-207b7519604e" elementFormDefault="qualified">
    <xsd:import namespace="http://schemas.microsoft.com/office/2006/documentManagement/types"/>
    <xsd:import namespace="http://schemas.microsoft.com/office/infopath/2007/PartnerControls"/>
    <xsd:element name="DocumentType" ma:index="8" nillable="true" ma:displayName="Document Type" ma:default="" ma:format="Dropdown" ma:internalName="DocumentType">
      <xsd:simpleType>
        <xsd:restriction base="dms:Choice">
          <xsd:enumeration value="Agenda"/>
          <xsd:enumeration value="Minutes"/>
          <xsd:enumeration value="Report"/>
          <xsd:enumeration value="Paper"/>
        </xsd:restriction>
      </xsd:simpleType>
    </xsd:element>
    <xsd:element name="Date" ma:index="9" nillable="true" ma:displayName="Date" ma:internalName="Date">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970011-5d3f-40ef-ab20-7958f8a24ce1"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Type xmlns="cbf64508-3009-440b-9add-207b7519604e" xsi:nil="true"/>
    <Date xmlns="cbf64508-3009-440b-9add-207b7519604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F236E-E077-47D9-9C08-61187F727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f64508-3009-440b-9add-207b7519604e"/>
    <ds:schemaRef ds:uri="43970011-5d3f-40ef-ab20-7958f8a24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 ds:uri="http://schemas.microsoft.com/sharepoint/v3"/>
    <ds:schemaRef ds:uri="cbf64508-3009-440b-9add-207b7519604e"/>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9447547D-2928-407B-8B2D-BC5BAF065D4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Southampton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Mccargow A.</dc:creator>
  <keywords/>
  <lastModifiedBy>Paddy Deegan (pd1g19)</lastModifiedBy>
  <revision>480</revision>
  <lastPrinted>2016-04-18T12:10:00.0000000Z</lastPrinted>
  <dcterms:created xsi:type="dcterms:W3CDTF">2018-01-26T16:10:00.0000000Z</dcterms:created>
  <dcterms:modified xsi:type="dcterms:W3CDTF">2021-09-02T13:57:11.1098364Z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0x010100AF8DC191AEF1634BB95D1CA7CBB3A0AC</vt:lpwstr>
  </property>
</Properties>
</file>