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532E007D" w:rsidR="00A156C3" w:rsidRPr="00321A91" w:rsidRDefault="00C0307B" w:rsidP="00FF358C">
            <w:pPr>
              <w:pStyle w:val="ListParagraph"/>
              <w:ind w:left="170"/>
              <w:rPr>
                <w:rFonts w:ascii="Verdana" w:eastAsia="Times New Roman" w:hAnsi="Verdana" w:cs="Times New Roman"/>
                <w:b/>
                <w:color w:val="FF0000"/>
                <w:lang w:eastAsia="en-GB"/>
              </w:rPr>
            </w:pPr>
            <w:proofErr w:type="spellStart"/>
            <w:r w:rsidRPr="0077484F">
              <w:rPr>
                <w:rFonts w:ascii="Verdana" w:eastAsia="Times New Roman" w:hAnsi="Verdana" w:cs="Times New Roman"/>
                <w:b/>
                <w:lang w:eastAsia="en-GB"/>
              </w:rPr>
              <w:t>Zumsoc</w:t>
            </w:r>
            <w:proofErr w:type="spellEnd"/>
            <w:r w:rsidRPr="0077484F">
              <w:rPr>
                <w:rFonts w:ascii="Verdana" w:eastAsia="Times New Roman" w:hAnsi="Verdana" w:cs="Times New Roman"/>
                <w:b/>
                <w:lang w:eastAsia="en-GB"/>
              </w:rPr>
              <w:t>+</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3D31E8D2" w:rsidR="00A156C3" w:rsidRPr="006762D2" w:rsidRDefault="00C04F3D" w:rsidP="00A156C3">
            <w:pPr>
              <w:pStyle w:val="ListParagraph"/>
              <w:ind w:left="170"/>
              <w:rPr>
                <w:rFonts w:ascii="Verdana" w:eastAsia="Times New Roman" w:hAnsi="Verdana" w:cs="Times New Roman"/>
                <w:lang w:eastAsia="en-GB"/>
              </w:rPr>
            </w:pPr>
            <w:ins w:id="0" w:author="Nia Williams" w:date="2021-05-13T08:46:00Z">
              <w:r>
                <w:rPr>
                  <w:rFonts w:ascii="Verdana" w:eastAsia="Times New Roman" w:hAnsi="Verdana" w:cs="Times New Roman"/>
                  <w:lang w:eastAsia="en-GB"/>
                </w:rPr>
                <w:t xml:space="preserve">13/05/2021 </w:t>
              </w:r>
            </w:ins>
            <w:del w:id="1" w:author="Nia Williams" w:date="2021-05-13T08:46:00Z">
              <w:r w:rsidR="00F90B53" w:rsidDel="00C04F3D">
                <w:rPr>
                  <w:rFonts w:ascii="Verdana" w:eastAsia="Times New Roman" w:hAnsi="Verdana" w:cs="Times New Roman"/>
                  <w:lang w:eastAsia="en-GB"/>
                </w:rPr>
                <w:delText>27/03/2021</w:delText>
              </w:r>
            </w:del>
          </w:p>
        </w:tc>
      </w:tr>
      <w:tr w:rsidR="00A156C3" w:rsidRPr="00CE5B1E" w14:paraId="3C5F0405" w14:textId="77777777" w:rsidTr="008C216A">
        <w:trPr>
          <w:trHeight w:val="338"/>
        </w:trPr>
        <w:tc>
          <w:tcPr>
            <w:tcW w:w="1156" w:type="pct"/>
            <w:shd w:val="clear" w:color="auto" w:fill="auto"/>
          </w:tcPr>
          <w:p w14:paraId="3C5F0401" w14:textId="349FB2E9" w:rsidR="00A156C3" w:rsidRPr="00A156C3" w:rsidRDefault="00BB364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 (Name and Role)</w:t>
            </w:r>
          </w:p>
        </w:tc>
        <w:tc>
          <w:tcPr>
            <w:tcW w:w="1837" w:type="pct"/>
            <w:shd w:val="clear" w:color="auto" w:fill="auto"/>
          </w:tcPr>
          <w:p w14:paraId="3C5F0402" w14:textId="5CCA5624" w:rsidR="00A156C3" w:rsidRPr="006762D2" w:rsidRDefault="00C0307B"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Nia Williams – President</w:t>
            </w:r>
          </w:p>
        </w:tc>
        <w:tc>
          <w:tcPr>
            <w:tcW w:w="956" w:type="pct"/>
            <w:shd w:val="clear" w:color="auto" w:fill="auto"/>
          </w:tcPr>
          <w:p w14:paraId="3C5F0403" w14:textId="53AAC748"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r w:rsidR="00BB3642">
              <w:rPr>
                <w:rFonts w:ascii="Verdana" w:eastAsia="Times New Roman" w:hAnsi="Verdana" w:cs="Times New Roman"/>
                <w:b/>
                <w:lang w:eastAsia="en-GB"/>
              </w:rPr>
              <w:t xml:space="preserve"> </w:t>
            </w:r>
            <w:r w:rsidR="00BB3642" w:rsidRPr="00BB3642">
              <w:rPr>
                <w:rFonts w:ascii="Verdana" w:eastAsia="Times New Roman" w:hAnsi="Verdana" w:cs="Times New Roman"/>
                <w:b/>
                <w:i/>
                <w:lang w:eastAsia="en-GB"/>
              </w:rPr>
              <w:t>(</w:t>
            </w:r>
            <w:proofErr w:type="gramStart"/>
            <w:r w:rsidR="00BB3642" w:rsidRPr="00BB3642">
              <w:rPr>
                <w:rFonts w:ascii="Verdana" w:eastAsia="Times New Roman" w:hAnsi="Verdana" w:cs="Times New Roman"/>
                <w:b/>
                <w:i/>
                <w:lang w:eastAsia="en-GB"/>
              </w:rPr>
              <w:t>Name,  Role</w:t>
            </w:r>
            <w:proofErr w:type="gramEnd"/>
            <w:r w:rsidR="00BB3642" w:rsidRPr="00BB3642">
              <w:rPr>
                <w:rFonts w:ascii="Verdana" w:eastAsia="Times New Roman" w:hAnsi="Verdana" w:cs="Times New Roman"/>
                <w:b/>
                <w:i/>
                <w:lang w:eastAsia="en-GB"/>
              </w:rPr>
              <w:t xml:space="preserve"> and position to qualify sign off of document </w:t>
            </w:r>
            <w:proofErr w:type="spellStart"/>
            <w:r w:rsidR="00BB3642" w:rsidRPr="00BB3642">
              <w:rPr>
                <w:rFonts w:ascii="Verdana" w:eastAsia="Times New Roman" w:hAnsi="Verdana" w:cs="Times New Roman"/>
                <w:b/>
                <w:i/>
                <w:lang w:eastAsia="en-GB"/>
              </w:rPr>
              <w:t>i.e</w:t>
            </w:r>
            <w:proofErr w:type="spellEnd"/>
            <w:r w:rsidR="00BB3642" w:rsidRPr="00BB3642">
              <w:rPr>
                <w:rFonts w:ascii="Verdana" w:eastAsia="Times New Roman" w:hAnsi="Verdana" w:cs="Times New Roman"/>
                <w:b/>
                <w:i/>
                <w:lang w:eastAsia="en-GB"/>
              </w:rPr>
              <w:t xml:space="preserve"> Coach)</w:t>
            </w:r>
          </w:p>
        </w:tc>
        <w:tc>
          <w:tcPr>
            <w:tcW w:w="1051" w:type="pct"/>
            <w:gridSpan w:val="2"/>
            <w:shd w:val="clear" w:color="auto" w:fill="auto"/>
          </w:tcPr>
          <w:p w14:paraId="3C5F0404" w14:textId="00AD8C9A" w:rsidR="00A156C3" w:rsidRPr="006762D2" w:rsidRDefault="0077484F"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Nia Williams, President, Zumba Instructor (qualified with B1 Zumba Training)</w:t>
            </w:r>
          </w:p>
        </w:tc>
      </w:tr>
      <w:tr w:rsidR="00EB5320" w:rsidRPr="00CE5B1E" w14:paraId="3C5F040B" w14:textId="77777777" w:rsidTr="008C216A">
        <w:trPr>
          <w:trHeight w:val="338"/>
        </w:trPr>
        <w:tc>
          <w:tcPr>
            <w:tcW w:w="1156" w:type="pct"/>
            <w:shd w:val="clear" w:color="auto" w:fill="auto"/>
          </w:tcPr>
          <w:p w14:paraId="3C5F0406" w14:textId="1969B0B2" w:rsidR="00EB5320" w:rsidRPr="00B817BD" w:rsidRDefault="00EB5320" w:rsidP="00B817BD">
            <w:pPr>
              <w:pStyle w:val="ListParagraph"/>
              <w:ind w:left="170"/>
              <w:rPr>
                <w:rFonts w:ascii="Verdana" w:eastAsia="Times New Roman" w:hAnsi="Verdana" w:cs="Times New Roman"/>
                <w:b/>
                <w:i/>
                <w:lang w:eastAsia="en-GB"/>
              </w:rPr>
            </w:pPr>
          </w:p>
        </w:tc>
        <w:tc>
          <w:tcPr>
            <w:tcW w:w="1837" w:type="pct"/>
            <w:shd w:val="clear" w:color="auto" w:fill="auto"/>
          </w:tcPr>
          <w:p w14:paraId="3C5F0407" w14:textId="43BEB787" w:rsidR="00EB5320" w:rsidRPr="006762D2" w:rsidRDefault="00EB5320" w:rsidP="00B817BD">
            <w:pPr>
              <w:pStyle w:val="ListParagraph"/>
              <w:ind w:left="170"/>
              <w:rPr>
                <w:rFonts w:ascii="Verdana" w:eastAsia="Times New Roman" w:hAnsi="Verdana" w:cs="Times New Roman"/>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014CC5AE" w:rsidR="00EB5320" w:rsidRPr="0077484F" w:rsidRDefault="0077484F" w:rsidP="00B817BD">
            <w:pPr>
              <w:pStyle w:val="ListParagraph"/>
              <w:ind w:left="170"/>
              <w:rPr>
                <w:rFonts w:ascii="Verdana" w:eastAsia="Times New Roman" w:hAnsi="Verdana" w:cs="Times New Roman"/>
                <w:bCs/>
                <w:iCs/>
                <w:lang w:eastAsia="en-GB"/>
              </w:rPr>
            </w:pPr>
            <w:r w:rsidRPr="0077484F">
              <w:rPr>
                <w:rFonts w:ascii="Verdana" w:eastAsia="Times New Roman" w:hAnsi="Verdana" w:cs="Times New Roman"/>
                <w:bCs/>
                <w:iCs/>
                <w:lang w:eastAsia="en-GB"/>
              </w:rPr>
              <w:t>Emma Jenkins, Vice President, Zumba Instructor (qualified with B1 Zumba Training)</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77777777" w:rsidR="00321A91" w:rsidRDefault="00321A91">
      <w:pPr>
        <w:rPr>
          <w:b/>
          <w:color w:val="FF0000"/>
        </w:rPr>
      </w:pP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23357AD1" w14:textId="2982B0C9" w:rsidR="00A751C7" w:rsidRDefault="00A751C7" w:rsidP="00A751C7">
      <w:pPr>
        <w:spacing w:after="0" w:line="240" w:lineRule="auto"/>
        <w:jc w:val="both"/>
        <w:textAlignment w:val="baseline"/>
        <w:rPr>
          <w:rFonts w:ascii="MS Gothic" w:eastAsia="MS Gothic" w:hAnsi="MS Gothic" w:cs="Arial"/>
          <w:sz w:val="28"/>
          <w:szCs w:val="28"/>
        </w:rPr>
      </w:pPr>
    </w:p>
    <w:p w14:paraId="15C4C8A4" w14:textId="762FD6E8" w:rsidR="00F90B53" w:rsidRDefault="00F90B53" w:rsidP="00A751C7">
      <w:pPr>
        <w:spacing w:after="0" w:line="240" w:lineRule="auto"/>
        <w:jc w:val="both"/>
        <w:textAlignment w:val="baseline"/>
        <w:rPr>
          <w:rFonts w:ascii="Arial" w:eastAsia="MS Gothic" w:hAnsi="Arial" w:cs="Arial"/>
          <w:sz w:val="28"/>
          <w:szCs w:val="28"/>
        </w:rPr>
      </w:pPr>
      <w:r w:rsidRPr="00F90B53">
        <w:rPr>
          <w:rFonts w:ascii="Arial" w:eastAsia="MS Gothic" w:hAnsi="Arial" w:cs="Arial"/>
          <w:sz w:val="28"/>
          <w:szCs w:val="28"/>
        </w:rPr>
        <w:t xml:space="preserve">Link to guidance from NGB: EMDUK </w:t>
      </w:r>
    </w:p>
    <w:p w14:paraId="245488C8" w14:textId="5A1015EE" w:rsidR="00F90B53" w:rsidRDefault="00F90B53" w:rsidP="00A751C7">
      <w:pPr>
        <w:spacing w:after="0" w:line="240" w:lineRule="auto"/>
        <w:jc w:val="both"/>
        <w:textAlignment w:val="baseline"/>
        <w:rPr>
          <w:rFonts w:ascii="Arial" w:hAnsi="Arial" w:cs="Arial"/>
          <w:sz w:val="28"/>
          <w:szCs w:val="28"/>
        </w:rPr>
      </w:pPr>
    </w:p>
    <w:p w14:paraId="36262AEC" w14:textId="58A71302" w:rsidR="00F90B53" w:rsidRDefault="00FF5956" w:rsidP="00A751C7">
      <w:pPr>
        <w:spacing w:after="0" w:line="240" w:lineRule="auto"/>
        <w:jc w:val="both"/>
        <w:textAlignment w:val="baseline"/>
        <w:rPr>
          <w:rFonts w:ascii="Arial" w:hAnsi="Arial" w:cs="Arial"/>
          <w:sz w:val="28"/>
          <w:szCs w:val="28"/>
        </w:rPr>
      </w:pPr>
      <w:hyperlink r:id="rId11" w:anchor="toggle-id-1" w:history="1">
        <w:r w:rsidR="00F90B53" w:rsidRPr="007D7F57">
          <w:rPr>
            <w:rStyle w:val="Hyperlink"/>
            <w:rFonts w:ascii="Arial" w:hAnsi="Arial" w:cs="Arial"/>
            <w:sz w:val="28"/>
            <w:szCs w:val="28"/>
          </w:rPr>
          <w:t>https://emduk.org/important-information-from-emd-uk-on-coronavirus-covid-19/#toggle-id-1</w:t>
        </w:r>
      </w:hyperlink>
      <w:r w:rsidR="00F90B53">
        <w:rPr>
          <w:rFonts w:ascii="Arial" w:hAnsi="Arial" w:cs="Arial"/>
          <w:sz w:val="28"/>
          <w:szCs w:val="28"/>
        </w:rPr>
        <w:t xml:space="preserve"> </w:t>
      </w:r>
    </w:p>
    <w:p w14:paraId="1C910B2C" w14:textId="0366497D" w:rsidR="00F90B53" w:rsidRDefault="00F90B53" w:rsidP="00A751C7">
      <w:pPr>
        <w:spacing w:after="0" w:line="240" w:lineRule="auto"/>
        <w:jc w:val="both"/>
        <w:textAlignment w:val="baseline"/>
        <w:rPr>
          <w:rFonts w:ascii="Arial" w:hAnsi="Arial" w:cs="Arial"/>
          <w:sz w:val="28"/>
          <w:szCs w:val="28"/>
        </w:rPr>
      </w:pPr>
    </w:p>
    <w:p w14:paraId="6C22619A" w14:textId="77777777" w:rsidR="00C04F3D" w:rsidRDefault="00C04F3D" w:rsidP="00C04F3D">
      <w:pPr>
        <w:pStyle w:val="NormalWeb"/>
        <w:spacing w:before="0" w:beforeAutospacing="0" w:after="0" w:afterAutospacing="0"/>
        <w:textAlignment w:val="baseline"/>
        <w:rPr>
          <w:ins w:id="2" w:author="Nia Williams" w:date="2021-05-13T08:45:00Z"/>
          <w:rFonts w:ascii="Open Sans" w:hAnsi="Open Sans" w:cs="Open Sans"/>
          <w:color w:val="000000"/>
          <w:sz w:val="20"/>
          <w:szCs w:val="20"/>
        </w:rPr>
      </w:pPr>
      <w:ins w:id="3" w:author="Nia Williams" w:date="2021-05-13T08:45:00Z">
        <w:r>
          <w:rPr>
            <w:rStyle w:val="Strong"/>
            <w:rFonts w:ascii="inherit" w:hAnsi="inherit" w:cs="Open Sans"/>
            <w:color w:val="000000"/>
            <w:sz w:val="20"/>
            <w:szCs w:val="20"/>
            <w:bdr w:val="none" w:sz="0" w:space="0" w:color="auto" w:frame="1"/>
          </w:rPr>
          <w:t>At least five weeks after Step 2, no earlier than 17th May:</w:t>
        </w:r>
      </w:ins>
    </w:p>
    <w:p w14:paraId="7E073BF0" w14:textId="77777777" w:rsidR="00C04F3D" w:rsidRDefault="00C04F3D" w:rsidP="00C04F3D">
      <w:pPr>
        <w:numPr>
          <w:ilvl w:val="0"/>
          <w:numId w:val="32"/>
        </w:numPr>
        <w:spacing w:after="0" w:line="240" w:lineRule="auto"/>
        <w:ind w:left="1065" w:firstLine="0"/>
        <w:textAlignment w:val="baseline"/>
        <w:rPr>
          <w:ins w:id="4" w:author="Nia Williams" w:date="2021-05-13T08:45:00Z"/>
          <w:rFonts w:ascii="Open Sans" w:hAnsi="Open Sans" w:cs="Open Sans"/>
          <w:color w:val="000000"/>
          <w:sz w:val="20"/>
          <w:szCs w:val="20"/>
        </w:rPr>
      </w:pPr>
      <w:ins w:id="5" w:author="Nia Williams" w:date="2021-05-13T08:45:00Z">
        <w:r>
          <w:rPr>
            <w:rFonts w:ascii="Open Sans" w:hAnsi="Open Sans" w:cs="Open Sans"/>
            <w:color w:val="000000"/>
            <w:sz w:val="20"/>
            <w:szCs w:val="20"/>
          </w:rPr>
          <w:t>Indoor group exercise classes will be allowed to resume.</w:t>
        </w:r>
      </w:ins>
    </w:p>
    <w:p w14:paraId="76937513" w14:textId="77777777" w:rsidR="00C04F3D" w:rsidRDefault="00C04F3D" w:rsidP="00C04F3D">
      <w:pPr>
        <w:pStyle w:val="NormalWeb"/>
        <w:spacing w:before="0" w:beforeAutospacing="0" w:after="0" w:afterAutospacing="0"/>
        <w:textAlignment w:val="baseline"/>
        <w:rPr>
          <w:ins w:id="6" w:author="Nia Williams" w:date="2021-05-13T08:45:00Z"/>
          <w:rFonts w:ascii="Open Sans" w:hAnsi="Open Sans" w:cs="Open Sans"/>
          <w:color w:val="000000"/>
          <w:sz w:val="20"/>
          <w:szCs w:val="20"/>
        </w:rPr>
      </w:pPr>
      <w:ins w:id="7" w:author="Nia Williams" w:date="2021-05-13T08:45:00Z">
        <w:r>
          <w:rPr>
            <w:rStyle w:val="Strong"/>
            <w:rFonts w:ascii="inherit" w:hAnsi="inherit" w:cs="Open Sans"/>
            <w:color w:val="000000"/>
            <w:sz w:val="20"/>
            <w:szCs w:val="20"/>
            <w:bdr w:val="none" w:sz="0" w:space="0" w:color="auto" w:frame="1"/>
          </w:rPr>
          <w:t>Please note we are still awaiting confirmation from DCMS on the numbers.</w:t>
        </w:r>
        <w:r>
          <w:rPr>
            <w:rFonts w:ascii="Open Sans" w:hAnsi="Open Sans" w:cs="Open Sans"/>
            <w:color w:val="000000"/>
            <w:sz w:val="20"/>
            <w:szCs w:val="20"/>
          </w:rPr>
          <w:t> Updated guidance has been stated to be updated on 22nd March. </w:t>
        </w:r>
        <w:r>
          <w:rPr>
            <w:rFonts w:ascii="Open Sans" w:hAnsi="Open Sans" w:cs="Open Sans"/>
            <w:color w:val="000000"/>
            <w:sz w:val="20"/>
            <w:szCs w:val="20"/>
          </w:rPr>
          <w:fldChar w:fldCharType="begin"/>
        </w:r>
        <w:r>
          <w:rPr>
            <w:rFonts w:ascii="Open Sans" w:hAnsi="Open Sans" w:cs="Open Sans"/>
            <w:color w:val="000000"/>
            <w:sz w:val="20"/>
            <w:szCs w:val="20"/>
          </w:rPr>
          <w:instrText xml:space="preserve"> HYPERLINK "https://www.facebook.com/ExerciseMoveDanceUK/" \t "_blank" </w:instrText>
        </w:r>
        <w:r>
          <w:rPr>
            <w:rFonts w:ascii="Open Sans" w:hAnsi="Open Sans" w:cs="Open Sans"/>
            <w:color w:val="000000"/>
            <w:sz w:val="20"/>
            <w:szCs w:val="20"/>
          </w:rPr>
          <w:fldChar w:fldCharType="separate"/>
        </w:r>
        <w:r>
          <w:rPr>
            <w:rStyle w:val="Hyperlink"/>
            <w:rFonts w:ascii="Open Sans" w:hAnsi="Open Sans" w:cs="Open Sans"/>
            <w:sz w:val="20"/>
            <w:szCs w:val="20"/>
            <w:bdr w:val="none" w:sz="0" w:space="0" w:color="auto" w:frame="1"/>
          </w:rPr>
          <w:t>Please follow our Facebook page here for up-to-date guidance. </w:t>
        </w:r>
        <w:r>
          <w:rPr>
            <w:rFonts w:ascii="Open Sans" w:hAnsi="Open Sans" w:cs="Open Sans"/>
            <w:color w:val="000000"/>
            <w:sz w:val="20"/>
            <w:szCs w:val="20"/>
          </w:rPr>
          <w:fldChar w:fldCharType="end"/>
        </w:r>
      </w:ins>
    </w:p>
    <w:p w14:paraId="11FF42BB" w14:textId="77777777" w:rsidR="00C04F3D" w:rsidRDefault="00C04F3D" w:rsidP="00C04F3D">
      <w:pPr>
        <w:pStyle w:val="NormalWeb"/>
        <w:spacing w:before="204" w:beforeAutospacing="0" w:after="204" w:afterAutospacing="0"/>
        <w:textAlignment w:val="baseline"/>
        <w:rPr>
          <w:ins w:id="8" w:author="Nia Williams" w:date="2021-05-13T08:45:00Z"/>
          <w:rFonts w:ascii="Open Sans" w:hAnsi="Open Sans" w:cs="Open Sans"/>
          <w:color w:val="000000"/>
          <w:sz w:val="20"/>
          <w:szCs w:val="20"/>
        </w:rPr>
      </w:pPr>
      <w:ins w:id="9" w:author="Nia Williams" w:date="2021-05-13T08:45:00Z">
        <w:r>
          <w:rPr>
            <w:rFonts w:ascii="Open Sans" w:hAnsi="Open Sans" w:cs="Open Sans"/>
            <w:color w:val="000000"/>
            <w:sz w:val="20"/>
            <w:szCs w:val="20"/>
          </w:rPr>
          <w:lastRenderedPageBreak/>
          <w:t xml:space="preserve">At Step 3, the government has mentioned they may ease limits on social contact. It will remain important for people to consider the risks for themselves, </w:t>
        </w:r>
        <w:proofErr w:type="gramStart"/>
        <w:r>
          <w:rPr>
            <w:rFonts w:ascii="Open Sans" w:hAnsi="Open Sans" w:cs="Open Sans"/>
            <w:color w:val="000000"/>
            <w:sz w:val="20"/>
            <w:szCs w:val="20"/>
          </w:rPr>
          <w:t>taking into account</w:t>
        </w:r>
        <w:proofErr w:type="gramEnd"/>
        <w:r>
          <w:rPr>
            <w:rFonts w:ascii="Open Sans" w:hAnsi="Open Sans" w:cs="Open Sans"/>
            <w:color w:val="000000"/>
            <w:sz w:val="20"/>
            <w:szCs w:val="20"/>
          </w:rPr>
          <w:t xml:space="preserve"> whether they and those they meet have been vaccinated or are at greater risk. As national governing body for group exercise, we would advise that you maintain social distancing in group exercise classes as set out in our guidance when mixing with others outside of your household.</w:t>
        </w:r>
      </w:ins>
    </w:p>
    <w:p w14:paraId="19E07344" w14:textId="77777777" w:rsidR="00C04F3D" w:rsidRDefault="00C04F3D" w:rsidP="00C04F3D">
      <w:pPr>
        <w:rPr>
          <w:ins w:id="10" w:author="Nia Williams" w:date="2021-05-13T08:46:00Z"/>
        </w:rPr>
      </w:pPr>
      <w:ins w:id="11" w:author="Nia Williams" w:date="2021-05-13T08:46:00Z">
        <w:r>
          <w:t xml:space="preserve">After consulting the Facebook page, they state the limit of capacity is how many people can fit in the room allowing each individual to have 2m x 2m of space. I believe these spaces are already marked out on the floor in the Activities Room. </w:t>
        </w:r>
      </w:ins>
    </w:p>
    <w:p w14:paraId="4EDF61CB" w14:textId="66C1122E" w:rsidR="00F90B53" w:rsidRPr="00F90B53" w:rsidRDefault="00F90B53" w:rsidP="00A751C7">
      <w:pPr>
        <w:spacing w:after="0" w:line="240" w:lineRule="auto"/>
        <w:jc w:val="both"/>
        <w:textAlignment w:val="baseline"/>
        <w:rPr>
          <w:rFonts w:ascii="Arial" w:hAnsi="Arial" w:cs="Arial"/>
          <w:sz w:val="28"/>
          <w:szCs w:val="28"/>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A751C7" w14:paraId="3C5F041F" w14:textId="77777777" w:rsidTr="00B22241">
        <w:trPr>
          <w:tblHeader/>
        </w:trPr>
        <w:tc>
          <w:tcPr>
            <w:tcW w:w="323" w:type="pct"/>
            <w:vMerge w:val="restart"/>
            <w:shd w:val="clear" w:color="auto" w:fill="F2F2F2" w:themeFill="background1" w:themeFillShade="F2"/>
          </w:tcPr>
          <w:p w14:paraId="3C5F0414" w14:textId="2AB04A82" w:rsidR="00CE1AAA" w:rsidRDefault="00CE1AAA" w:rsidP="00321A91">
            <w:bookmarkStart w:id="12" w:name="_Hlk50390142"/>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FF5956"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FF5956" w:rsidP="00661BEB">
            <w:pPr>
              <w:textAlignment w:val="baseline"/>
              <w:rPr>
                <w:rFonts w:ascii="Arial" w:hAnsi="Arial" w:cs="Arial"/>
                <w:sz w:val="18"/>
                <w:szCs w:val="18"/>
              </w:rPr>
            </w:pPr>
            <w:hyperlink r:id="rId13"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3AF3C14B" w:rsidR="00661BEB"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344B2553" w14:textId="6771C6DF" w:rsidR="00DB13B8" w:rsidRPr="005C0FAF" w:rsidRDefault="00DB13B8"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Remind members to social distance at the beginning of each society event</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6D7A8B95"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r w:rsidR="0077484F">
              <w:rPr>
                <w:rFonts w:ascii="Calibri" w:hAnsi="Calibri" w:cs="Times New Roman"/>
                <w:sz w:val="20"/>
                <w:szCs w:val="20"/>
              </w:rPr>
              <w:t xml:space="preserve">so we can put a cap on the maximum number of participants. </w:t>
            </w:r>
          </w:p>
          <w:p w14:paraId="63CDE898" w14:textId="55CC3B1F" w:rsidR="00486BA2" w:rsidRPr="005A607F" w:rsidRDefault="00486BA2" w:rsidP="00661BEB">
            <w:pPr>
              <w:pStyle w:val="ListParagraph"/>
            </w:pPr>
          </w:p>
        </w:tc>
      </w:tr>
      <w:tr w:rsidR="00A751C7" w14:paraId="5281552A" w14:textId="77777777" w:rsidTr="00B22241">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661BEB" w:rsidRDefault="00661BEB"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53522E45"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w:t>
            </w:r>
            <w:r w:rsidR="0077484F">
              <w:rPr>
                <w:rFonts w:ascii="Calibri" w:hAnsi="Calibri" w:cs="Arial"/>
                <w:sz w:val="20"/>
                <w:szCs w:val="20"/>
              </w:rPr>
              <w:t>:</w:t>
            </w:r>
            <w:r w:rsidRPr="005C0FAF">
              <w:rPr>
                <w:rFonts w:ascii="Calibri" w:hAnsi="Calibri" w:cs="Arial"/>
                <w:sz w:val="20"/>
                <w:szCs w:val="20"/>
              </w:rPr>
              <w:t>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05B1AB9E" w14:textId="4D6A1480" w:rsidR="00980BA8" w:rsidRPr="00DB13B8" w:rsidRDefault="00DB13B8" w:rsidP="00DB13B8">
            <w:pPr>
              <w:pStyle w:val="ListParagraph"/>
              <w:numPr>
                <w:ilvl w:val="0"/>
                <w:numId w:val="30"/>
              </w:num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We are prepared to run online classes if movement around campus is not allowed. </w:t>
            </w: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45BA7903" w:rsidR="005D1D23" w:rsidRPr="005A607F" w:rsidRDefault="0077484F" w:rsidP="00CE1AAA">
            <w:pPr>
              <w:rPr>
                <w:rFonts w:ascii="Lucida Sans" w:hAnsi="Lucida Sans"/>
                <w:b/>
              </w:rPr>
            </w:pPr>
            <w:r>
              <w:rPr>
                <w:rFonts w:ascii="Lucida Sans" w:hAnsi="Lucida Sans"/>
                <w:b/>
              </w:rPr>
              <w:t>4</w:t>
            </w: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1DC135CB" w:rsidR="005D1D23" w:rsidRPr="005A607F" w:rsidRDefault="0077484F" w:rsidP="00CE1AAA">
            <w:pPr>
              <w:rPr>
                <w:rFonts w:ascii="Lucida Sans" w:hAnsi="Lucida Sans"/>
                <w:b/>
              </w:rPr>
            </w:pPr>
            <w:r>
              <w:rPr>
                <w:rFonts w:ascii="Lucida Sans" w:hAnsi="Lucida Sans"/>
                <w:b/>
              </w:rPr>
              <w:t>3</w:t>
            </w: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6E410473" w:rsidR="005D1D23" w:rsidRPr="005A607F" w:rsidRDefault="0077484F" w:rsidP="00CE1AAA">
            <w:pPr>
              <w:rPr>
                <w:rFonts w:ascii="Lucida Sans" w:hAnsi="Lucida Sans"/>
                <w:b/>
              </w:rPr>
            </w:pPr>
            <w:r>
              <w:rPr>
                <w:rFonts w:ascii="Lucida Sans" w:hAnsi="Lucida Sans"/>
                <w:b/>
              </w:rPr>
              <w:t>12</w:t>
            </w: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B22241">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727518F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890F1E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r w:rsidR="00DB13B8">
              <w:rPr>
                <w:rFonts w:ascii="Calibri" w:hAnsi="Calibri" w:cs="Times New Roman"/>
                <w:sz w:val="20"/>
                <w:szCs w:val="20"/>
              </w:rPr>
              <w:t xml:space="preserve"> (participants must sign a health and safety waiver when they join). </w:t>
            </w:r>
          </w:p>
          <w:p w14:paraId="49970266" w14:textId="296657D2"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r w:rsidR="0077484F">
              <w:rPr>
                <w:rFonts w:ascii="Calibri" w:hAnsi="Calibri" w:cs="Times New Roman"/>
                <w:sz w:val="20"/>
                <w:szCs w:val="20"/>
              </w:rPr>
              <w:t>(we will be running sessions via Zoom)</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B22241">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0609C6E1"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w:t>
            </w:r>
            <w:r w:rsidR="00137D9F" w:rsidRPr="000559E5">
              <w:rPr>
                <w:rFonts w:ascii="Calibri" w:hAnsi="Calibri" w:cs="Arial"/>
                <w:sz w:val="20"/>
                <w:szCs w:val="20"/>
              </w:rPr>
              <w:t>high </w:t>
            </w:r>
            <w:proofErr w:type="gramStart"/>
            <w:r w:rsidR="00137D9F" w:rsidRPr="000559E5">
              <w:rPr>
                <w:rFonts w:ascii="Calibri" w:hAnsi="Calibri" w:cs="Arial"/>
                <w:sz w:val="20"/>
                <w:szCs w:val="20"/>
              </w:rPr>
              <w:t>temperature</w:t>
            </w:r>
            <w:proofErr w:type="gramEnd"/>
            <w:r w:rsidR="00137D9F" w:rsidRPr="000559E5">
              <w:rPr>
                <w:rFonts w:ascii="Calibri" w:hAnsi="Calibri" w:cs="Arial"/>
                <w:sz w:val="20"/>
                <w:szCs w:val="20"/>
              </w:rPr>
              <w:t> they will be sent home and advised to follow the stay at home guidance. </w:t>
            </w:r>
          </w:p>
          <w:p w14:paraId="3BD3D43B" w14:textId="401F6B6C" w:rsidR="00137D9F" w:rsidRPr="0077484F"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1068E53B" w14:textId="79657EB2" w:rsidR="0077484F" w:rsidRPr="00DB13B8" w:rsidRDefault="0077484F" w:rsidP="000559E5">
            <w:pPr>
              <w:pStyle w:val="ListParagraph"/>
              <w:numPr>
                <w:ilvl w:val="0"/>
                <w:numId w:val="23"/>
              </w:numPr>
              <w:textAlignment w:val="baseline"/>
              <w:rPr>
                <w:rFonts w:cs="Arial"/>
                <w:sz w:val="20"/>
                <w:szCs w:val="20"/>
              </w:rPr>
            </w:pPr>
            <w:r w:rsidRPr="00DB13B8">
              <w:rPr>
                <w:rFonts w:cs="Arial"/>
                <w:sz w:val="20"/>
                <w:szCs w:val="20"/>
              </w:rPr>
              <w:t>We will keep a sign-in sheet of everyone who has attended each class in order to aid with Track and Trace.</w:t>
            </w:r>
          </w:p>
          <w:p w14:paraId="4881BE90" w14:textId="77777777" w:rsidR="00137D9F" w:rsidRPr="00DB13B8" w:rsidRDefault="00137D9F" w:rsidP="00137D9F">
            <w:pPr>
              <w:textAlignment w:val="baseline"/>
              <w:rPr>
                <w:rFonts w:cs="Arial"/>
                <w:sz w:val="20"/>
                <w:szCs w:val="20"/>
              </w:rPr>
            </w:pPr>
            <w:r w:rsidRPr="00DB13B8">
              <w:rPr>
                <w:rFonts w:cs="Arial"/>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4"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people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B22241">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 xml:space="preserve">Vulnerable groups – Elderly, Pregnant members, those </w:t>
            </w:r>
            <w:r>
              <w:rPr>
                <w:rStyle w:val="normaltextrun"/>
                <w:rFonts w:ascii="Calibri" w:hAnsi="Calibri" w:cs="Arial"/>
                <w:lang w:val="en-US"/>
              </w:rPr>
              <w:lastRenderedPageBreak/>
              <w:t>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4F54B466" w:rsidR="00F744F5" w:rsidRPr="00957A37" w:rsidRDefault="0077484F" w:rsidP="00CE1AAA">
            <w:pPr>
              <w:rPr>
                <w:rFonts w:ascii="Lucida Sans" w:hAnsi="Lucida Sans"/>
                <w:b/>
              </w:rPr>
            </w:pPr>
            <w:r>
              <w:rPr>
                <w:rFonts w:ascii="Lucida Sans" w:hAnsi="Lucida Sans"/>
                <w:b/>
              </w:rPr>
              <w:t>4</w:t>
            </w: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7F999A5F" w:rsidR="00F744F5" w:rsidRPr="00957A37" w:rsidRDefault="0077484F" w:rsidP="00CE1AAA">
            <w:pPr>
              <w:rPr>
                <w:rFonts w:ascii="Lucida Sans" w:hAnsi="Lucida Sans"/>
                <w:b/>
              </w:rPr>
            </w:pPr>
            <w:r>
              <w:rPr>
                <w:rFonts w:ascii="Lucida Sans" w:hAnsi="Lucida Sans"/>
                <w:b/>
              </w:rPr>
              <w:t>5</w:t>
            </w: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7B551365" w:rsidR="00F744F5" w:rsidRPr="00957A37" w:rsidRDefault="0077484F" w:rsidP="00CE1AAA">
            <w:pPr>
              <w:rPr>
                <w:rFonts w:ascii="Lucida Sans" w:hAnsi="Lucida Sans"/>
                <w:b/>
              </w:rPr>
            </w:pPr>
            <w:r>
              <w:rPr>
                <w:rFonts w:ascii="Lucida Sans" w:hAnsi="Lucida Sans"/>
                <w:b/>
              </w:rPr>
              <w:t>20</w:t>
            </w: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 xml:space="preserve">Public Health guidance on the use of PPE (personal protective equipment) to protect against COVID-19 relates to health care settings. In </w:t>
            </w:r>
            <w:r w:rsidRPr="000559E5">
              <w:rPr>
                <w:rFonts w:ascii="Calibri" w:hAnsi="Calibri" w:cs="Arial"/>
                <w:iCs/>
                <w:sz w:val="20"/>
                <w:szCs w:val="20"/>
              </w:rPr>
              <w:lastRenderedPageBreak/>
              <w:t>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06EA1FA7" w:rsidR="00F744F5" w:rsidRPr="00957A37" w:rsidRDefault="00F744F5" w:rsidP="00CE1AAA">
            <w:pPr>
              <w:rPr>
                <w:rFonts w:ascii="Lucida Sans" w:hAnsi="Lucida Sans"/>
                <w:b/>
              </w:rPr>
            </w:pPr>
          </w:p>
        </w:tc>
        <w:tc>
          <w:tcPr>
            <w:tcW w:w="1263"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w:t>
            </w:r>
            <w:r w:rsidRPr="000559E5">
              <w:rPr>
                <w:rFonts w:ascii="Calibri" w:hAnsi="Calibri" w:cs="Arial"/>
                <w:sz w:val="20"/>
                <w:szCs w:val="20"/>
              </w:rPr>
              <w:lastRenderedPageBreak/>
              <w:t xml:space="preserve">increased risk to work from home, either in their current role or an alternative role;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5"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B22241">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B22241">
        <w:trPr>
          <w:cantSplit/>
          <w:trHeight w:val="1296"/>
        </w:trPr>
        <w:tc>
          <w:tcPr>
            <w:tcW w:w="323" w:type="pct"/>
            <w:shd w:val="clear" w:color="auto" w:fill="FFFFFF" w:themeFill="background1"/>
          </w:tcPr>
          <w:p w14:paraId="13FD64D9" w14:textId="77777777" w:rsidR="00CE1AAA" w:rsidRDefault="00CE1AAA"/>
          <w:p w14:paraId="3C5F0468" w14:textId="2F91B9DB" w:rsidR="005D1D23" w:rsidRDefault="00B22241">
            <w:r>
              <w:t>Covid-19</w:t>
            </w:r>
          </w:p>
        </w:tc>
        <w:tc>
          <w:tcPr>
            <w:tcW w:w="380"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1"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Pr="00DB13B8" w:rsidRDefault="000559E5" w:rsidP="00137D9F">
            <w:pPr>
              <w:textAlignment w:val="baseline"/>
              <w:rPr>
                <w:rFonts w:cs="Arial"/>
                <w:sz w:val="20"/>
                <w:szCs w:val="20"/>
              </w:rPr>
            </w:pPr>
          </w:p>
          <w:p w14:paraId="5CEDFF1E" w14:textId="0B981BA0" w:rsidR="000559E5" w:rsidRPr="00DB13B8" w:rsidRDefault="000559E5" w:rsidP="000559E5">
            <w:pPr>
              <w:pStyle w:val="ListParagraph"/>
              <w:numPr>
                <w:ilvl w:val="0"/>
                <w:numId w:val="26"/>
              </w:numPr>
              <w:textAlignment w:val="baseline"/>
              <w:rPr>
                <w:rFonts w:cs="Arial"/>
                <w:sz w:val="20"/>
                <w:szCs w:val="20"/>
              </w:rPr>
            </w:pPr>
            <w:r w:rsidRPr="00DB13B8">
              <w:rPr>
                <w:rFonts w:cs="Arial"/>
                <w:sz w:val="20"/>
                <w:szCs w:val="20"/>
              </w:rPr>
              <w:t xml:space="preserve">Ensure regular review of Government guidelines before engaging in physical activities </w:t>
            </w:r>
          </w:p>
          <w:p w14:paraId="65688C2F" w14:textId="10420CD8" w:rsidR="00DB13B8" w:rsidRPr="00DB13B8" w:rsidRDefault="00DB13B8" w:rsidP="000559E5">
            <w:pPr>
              <w:pStyle w:val="ListParagraph"/>
              <w:numPr>
                <w:ilvl w:val="0"/>
                <w:numId w:val="26"/>
              </w:numPr>
              <w:textAlignment w:val="baseline"/>
              <w:rPr>
                <w:rFonts w:cs="Arial"/>
                <w:sz w:val="20"/>
                <w:szCs w:val="20"/>
              </w:rPr>
            </w:pPr>
            <w:r w:rsidRPr="00DB13B8">
              <w:rPr>
                <w:rFonts w:cs="Arial"/>
                <w:sz w:val="20"/>
                <w:szCs w:val="20"/>
              </w:rPr>
              <w:t xml:space="preserve">We will continue to check the guidelines provided by Zumba, and Government guidelines. </w:t>
            </w:r>
          </w:p>
          <w:p w14:paraId="3C5F046E" w14:textId="5CCA5083" w:rsidR="005D1D23" w:rsidRPr="00DB13B8" w:rsidRDefault="005D1D23" w:rsidP="00DB13B8">
            <w:pPr>
              <w:textAlignment w:val="baseline"/>
              <w:rPr>
                <w:b/>
                <w:sz w:val="20"/>
                <w:szCs w:val="20"/>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3" w:type="pct"/>
            <w:shd w:val="clear" w:color="auto" w:fill="FFFFFF" w:themeFill="background1"/>
          </w:tcPr>
          <w:p w14:paraId="3547EB76" w14:textId="77777777" w:rsidR="00CE1AAA" w:rsidRDefault="00CE1AAA"/>
          <w:p w14:paraId="15725C14" w14:textId="3CDCF1F9" w:rsidR="00137D9F" w:rsidRPr="00B22241" w:rsidRDefault="00F90B53" w:rsidP="00B22241">
            <w:pPr>
              <w:pStyle w:val="ListParagraph"/>
              <w:numPr>
                <w:ilvl w:val="0"/>
                <w:numId w:val="27"/>
              </w:numPr>
              <w:textAlignment w:val="baseline"/>
              <w:rPr>
                <w:rFonts w:ascii="Arial" w:hAnsi="Arial" w:cs="Arial"/>
                <w:sz w:val="18"/>
                <w:szCs w:val="18"/>
              </w:rPr>
            </w:pPr>
            <w:r>
              <w:rPr>
                <w:rFonts w:ascii="Calibri" w:hAnsi="Calibri" w:cs="Arial"/>
                <w:sz w:val="20"/>
                <w:szCs w:val="20"/>
              </w:rPr>
              <w:t>After the 29</w:t>
            </w:r>
            <w:r w:rsidRPr="00F90B53">
              <w:rPr>
                <w:rFonts w:ascii="Calibri" w:hAnsi="Calibri" w:cs="Arial"/>
                <w:sz w:val="20"/>
                <w:szCs w:val="20"/>
                <w:vertAlign w:val="superscript"/>
              </w:rPr>
              <w:t>th</w:t>
            </w:r>
            <w:r>
              <w:rPr>
                <w:rFonts w:ascii="Calibri" w:hAnsi="Calibri" w:cs="Arial"/>
                <w:sz w:val="20"/>
                <w:szCs w:val="20"/>
              </w:rPr>
              <w:t xml:space="preserve"> March 2021, group exercise classes are allowed to go ahead outside with no more than 30 participants including the instructors. </w:t>
            </w:r>
          </w:p>
          <w:p w14:paraId="3C5F0472" w14:textId="3ADC242A" w:rsidR="005D1D23" w:rsidRDefault="005D1D23" w:rsidP="00B3132E">
            <w:pPr>
              <w:pStyle w:val="ListParagraph"/>
            </w:pPr>
          </w:p>
        </w:tc>
      </w:tr>
      <w:tr w:rsidR="00A751C7" w14:paraId="3C5F047F" w14:textId="77777777" w:rsidTr="00B22241">
        <w:trPr>
          <w:cantSplit/>
          <w:trHeight w:val="1296"/>
        </w:trPr>
        <w:tc>
          <w:tcPr>
            <w:tcW w:w="323" w:type="pct"/>
            <w:shd w:val="clear" w:color="auto" w:fill="FFFFFF" w:themeFill="background1"/>
          </w:tcPr>
          <w:p w14:paraId="3C5F0474" w14:textId="0493C7AD" w:rsidR="00CE1AAA" w:rsidRDefault="00B22241">
            <w:r>
              <w:lastRenderedPageBreak/>
              <w:t>Covid-19</w:t>
            </w:r>
          </w:p>
        </w:tc>
        <w:tc>
          <w:tcPr>
            <w:tcW w:w="380"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09D5FA89" w:rsidR="00CE1AAA" w:rsidRPr="00957A37" w:rsidRDefault="0077484F" w:rsidP="00CE1AAA">
            <w:pPr>
              <w:rPr>
                <w:rFonts w:ascii="Lucida Sans" w:hAnsi="Lucida Sans"/>
                <w:b/>
              </w:rPr>
            </w:pPr>
            <w:r>
              <w:rPr>
                <w:rFonts w:ascii="Lucida Sans" w:hAnsi="Lucida Sans"/>
                <w:b/>
              </w:rPr>
              <w:t>3</w:t>
            </w:r>
          </w:p>
        </w:tc>
        <w:tc>
          <w:tcPr>
            <w:tcW w:w="150" w:type="pct"/>
            <w:shd w:val="clear" w:color="auto" w:fill="FFFFFF" w:themeFill="background1"/>
          </w:tcPr>
          <w:p w14:paraId="3C5F0478" w14:textId="70F92286" w:rsidR="00CE1AAA" w:rsidRPr="00957A37" w:rsidRDefault="0077484F" w:rsidP="00CE1AAA">
            <w:pPr>
              <w:rPr>
                <w:rFonts w:ascii="Lucida Sans" w:hAnsi="Lucida Sans"/>
                <w:b/>
              </w:rPr>
            </w:pPr>
            <w:r>
              <w:rPr>
                <w:rFonts w:ascii="Lucida Sans" w:hAnsi="Lucida Sans"/>
                <w:b/>
              </w:rPr>
              <w:t>5</w:t>
            </w:r>
          </w:p>
        </w:tc>
        <w:tc>
          <w:tcPr>
            <w:tcW w:w="195" w:type="pct"/>
            <w:shd w:val="clear" w:color="auto" w:fill="FFFFFF" w:themeFill="background1"/>
          </w:tcPr>
          <w:p w14:paraId="3C5F0479" w14:textId="5B45EF6F" w:rsidR="00CE1AAA" w:rsidRPr="00957A37" w:rsidRDefault="0077484F" w:rsidP="00CE1AAA">
            <w:pPr>
              <w:rPr>
                <w:rFonts w:ascii="Lucida Sans" w:hAnsi="Lucida Sans"/>
                <w:b/>
              </w:rPr>
            </w:pPr>
            <w:r>
              <w:rPr>
                <w:rFonts w:ascii="Lucida Sans" w:hAnsi="Lucida Sans"/>
                <w:b/>
              </w:rPr>
              <w:t>15</w:t>
            </w:r>
          </w:p>
        </w:tc>
        <w:tc>
          <w:tcPr>
            <w:tcW w:w="1071" w:type="pct"/>
            <w:shd w:val="clear" w:color="auto" w:fill="FFFFFF" w:themeFill="background1"/>
          </w:tcPr>
          <w:p w14:paraId="61A3ABA9" w14:textId="5053D3DE"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on transport infrastructure</w:t>
            </w:r>
            <w:r w:rsidR="00DB13B8">
              <w:rPr>
                <w:rFonts w:ascii="Calibri" w:hAnsi="Calibri" w:cs="Arial"/>
                <w:sz w:val="20"/>
                <w:szCs w:val="20"/>
              </w:rPr>
              <w:t xml:space="preserve">. Our classes will take place on campus so there shouldn’t be far to travel. </w:t>
            </w:r>
            <w:r w:rsidR="00B22241">
              <w:rPr>
                <w:rFonts w:ascii="Calibri" w:hAnsi="Calibri" w:cs="Arial"/>
                <w:sz w:val="20"/>
                <w:szCs w:val="20"/>
              </w:rPr>
              <w:t xml:space="preserv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77777777" w:rsidR="00CE1AAA" w:rsidRPr="00957A37" w:rsidRDefault="00CE1AAA" w:rsidP="00CE1AAA">
            <w:pPr>
              <w:rPr>
                <w:rFonts w:ascii="Lucida Sans" w:hAnsi="Lucida Sans"/>
                <w:b/>
              </w:rPr>
            </w:pPr>
          </w:p>
        </w:tc>
        <w:tc>
          <w:tcPr>
            <w:tcW w:w="149" w:type="pct"/>
            <w:shd w:val="clear" w:color="auto" w:fill="FFFFFF" w:themeFill="background1"/>
          </w:tcPr>
          <w:p w14:paraId="3C5F047C" w14:textId="77777777" w:rsidR="00CE1AAA" w:rsidRPr="00957A37" w:rsidRDefault="00CE1AAA" w:rsidP="00CE1AAA">
            <w:pPr>
              <w:rPr>
                <w:rFonts w:ascii="Lucida Sans" w:hAnsi="Lucida Sans"/>
                <w:b/>
              </w:rPr>
            </w:pPr>
          </w:p>
        </w:tc>
        <w:tc>
          <w:tcPr>
            <w:tcW w:w="198" w:type="pct"/>
            <w:shd w:val="clear" w:color="auto" w:fill="FFFFFF" w:themeFill="background1"/>
          </w:tcPr>
          <w:p w14:paraId="3C5F047D" w14:textId="77777777" w:rsidR="00CE1AAA" w:rsidRPr="00957A37" w:rsidRDefault="00CE1AAA" w:rsidP="00CE1AAA">
            <w:pPr>
              <w:rPr>
                <w:rFonts w:ascii="Lucida Sans" w:hAnsi="Lucida Sans"/>
                <w:b/>
              </w:rPr>
            </w:pPr>
          </w:p>
        </w:tc>
        <w:tc>
          <w:tcPr>
            <w:tcW w:w="1263" w:type="pct"/>
            <w:shd w:val="clear" w:color="auto" w:fill="FFFFFF" w:themeFill="background1"/>
          </w:tcPr>
          <w:p w14:paraId="3C5F047E" w14:textId="77777777" w:rsidR="00CE1AAA" w:rsidRDefault="00CE1AAA" w:rsidP="00B22241"/>
        </w:tc>
      </w:tr>
      <w:tr w:rsidR="00A751C7" w14:paraId="5A787C11" w14:textId="77777777" w:rsidTr="00B22241">
        <w:trPr>
          <w:cantSplit/>
          <w:trHeight w:val="1296"/>
        </w:trPr>
        <w:tc>
          <w:tcPr>
            <w:tcW w:w="323" w:type="pct"/>
            <w:shd w:val="clear" w:color="auto" w:fill="FFFFFF" w:themeFill="background1"/>
          </w:tcPr>
          <w:p w14:paraId="11FCFDD0" w14:textId="345FE568" w:rsidR="00137D9F" w:rsidRDefault="00B22241">
            <w:r>
              <w:lastRenderedPageBreak/>
              <w:t>Covid-19</w:t>
            </w:r>
          </w:p>
        </w:tc>
        <w:tc>
          <w:tcPr>
            <w:tcW w:w="380"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24FF6F29" w:rsidR="00137D9F" w:rsidRPr="00957A37" w:rsidRDefault="0077484F" w:rsidP="00CE1AAA">
            <w:pPr>
              <w:rPr>
                <w:rFonts w:ascii="Lucida Sans" w:hAnsi="Lucida Sans"/>
                <w:b/>
              </w:rPr>
            </w:pPr>
            <w:r>
              <w:rPr>
                <w:rFonts w:ascii="Lucida Sans" w:hAnsi="Lucida Sans"/>
                <w:b/>
              </w:rPr>
              <w:t>1</w:t>
            </w:r>
          </w:p>
        </w:tc>
        <w:tc>
          <w:tcPr>
            <w:tcW w:w="150" w:type="pct"/>
            <w:shd w:val="clear" w:color="auto" w:fill="FFFFFF" w:themeFill="background1"/>
          </w:tcPr>
          <w:p w14:paraId="5AA3B092" w14:textId="765838B4" w:rsidR="00137D9F" w:rsidRPr="00957A37" w:rsidRDefault="0077484F" w:rsidP="00CE1AAA">
            <w:pPr>
              <w:rPr>
                <w:rFonts w:ascii="Lucida Sans" w:hAnsi="Lucida Sans"/>
                <w:b/>
              </w:rPr>
            </w:pPr>
            <w:r>
              <w:rPr>
                <w:rFonts w:ascii="Lucida Sans" w:hAnsi="Lucida Sans"/>
                <w:b/>
              </w:rPr>
              <w:t>5</w:t>
            </w:r>
          </w:p>
        </w:tc>
        <w:tc>
          <w:tcPr>
            <w:tcW w:w="195" w:type="pct"/>
            <w:shd w:val="clear" w:color="auto" w:fill="FFFFFF" w:themeFill="background1"/>
          </w:tcPr>
          <w:p w14:paraId="54B9A51C" w14:textId="3184562A" w:rsidR="00137D9F" w:rsidRPr="00957A37" w:rsidRDefault="0077484F" w:rsidP="00CE1AAA">
            <w:pPr>
              <w:rPr>
                <w:rFonts w:ascii="Lucida Sans" w:hAnsi="Lucida Sans"/>
                <w:b/>
              </w:rPr>
            </w:pPr>
            <w:r>
              <w:rPr>
                <w:rFonts w:ascii="Lucida Sans" w:hAnsi="Lucida Sans"/>
                <w:b/>
              </w:rPr>
              <w:t>1</w:t>
            </w:r>
          </w:p>
        </w:tc>
        <w:tc>
          <w:tcPr>
            <w:tcW w:w="1071" w:type="pct"/>
            <w:shd w:val="clear" w:color="auto" w:fill="FFFFFF" w:themeFill="background1"/>
          </w:tcPr>
          <w:p w14:paraId="393B4D55" w14:textId="2E751005" w:rsidR="00137D9F" w:rsidRPr="0077484F" w:rsidRDefault="00B22241" w:rsidP="00B22241">
            <w:pPr>
              <w:pStyle w:val="ListParagraph"/>
              <w:numPr>
                <w:ilvl w:val="0"/>
                <w:numId w:val="29"/>
              </w:numPr>
              <w:rPr>
                <w:rFonts w:eastAsia="Times New Roman"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w:t>
            </w:r>
            <w:r w:rsidR="00137D9F" w:rsidRPr="0077484F">
              <w:rPr>
                <w:rFonts w:eastAsia="Times New Roman" w:cs="Times New Roman"/>
                <w:color w:val="000000"/>
                <w:sz w:val="20"/>
                <w:szCs w:val="20"/>
                <w:shd w:val="clear" w:color="auto" w:fill="FFFFFF"/>
              </w:rPr>
              <w:t>clean in between users, and to follow </w:t>
            </w:r>
            <w:hyperlink r:id="rId16" w:tgtFrame="_blank" w:history="1">
              <w:r w:rsidR="00137D9F" w:rsidRPr="0077484F">
                <w:rPr>
                  <w:rFonts w:eastAsia="Times New Roman" w:cs="Arial"/>
                  <w:color w:val="0563C1"/>
                  <w:sz w:val="20"/>
                  <w:szCs w:val="20"/>
                  <w:u w:val="single"/>
                  <w:shd w:val="clear" w:color="auto" w:fill="FFFFFF"/>
                </w:rPr>
                <w:t>COVID-19 Secure guidelines</w:t>
              </w:r>
            </w:hyperlink>
            <w:r w:rsidR="00137D9F" w:rsidRPr="0077484F">
              <w:rPr>
                <w:rFonts w:eastAsia="Times New Roman" w:cs="Arial"/>
                <w:color w:val="000000"/>
                <w:sz w:val="24"/>
                <w:szCs w:val="24"/>
                <w:shd w:val="clear" w:color="auto" w:fill="FFFFFF"/>
              </w:rPr>
              <w:t> </w:t>
            </w:r>
          </w:p>
          <w:p w14:paraId="5BF44983" w14:textId="20C6F455" w:rsidR="0077484F" w:rsidRPr="0077484F" w:rsidRDefault="0077484F" w:rsidP="00B22241">
            <w:pPr>
              <w:pStyle w:val="ListParagraph"/>
              <w:numPr>
                <w:ilvl w:val="0"/>
                <w:numId w:val="29"/>
              </w:numPr>
              <w:rPr>
                <w:rFonts w:eastAsia="Times New Roman" w:cs="Times New Roman"/>
                <w:sz w:val="20"/>
                <w:szCs w:val="20"/>
              </w:rPr>
            </w:pPr>
            <w:r w:rsidRPr="0077484F">
              <w:rPr>
                <w:rFonts w:eastAsia="Times New Roman" w:cs="Times New Roman"/>
                <w:sz w:val="20"/>
                <w:szCs w:val="20"/>
              </w:rPr>
              <w:t xml:space="preserve">Zumba does not require shared </w:t>
            </w:r>
            <w:r w:rsidR="00DB13B8" w:rsidRPr="0077484F">
              <w:rPr>
                <w:rFonts w:eastAsia="Times New Roman" w:cs="Times New Roman"/>
                <w:sz w:val="20"/>
                <w:szCs w:val="20"/>
              </w:rPr>
              <w:t>equipment;</w:t>
            </w:r>
            <w:r w:rsidRPr="0077484F">
              <w:rPr>
                <w:rFonts w:eastAsia="Times New Roman" w:cs="Times New Roman"/>
                <w:sz w:val="20"/>
                <w:szCs w:val="20"/>
              </w:rPr>
              <w:t xml:space="preserve"> </w:t>
            </w:r>
            <w:proofErr w:type="gramStart"/>
            <w:r w:rsidRPr="0077484F">
              <w:rPr>
                <w:rFonts w:eastAsia="Times New Roman" w:cs="Times New Roman"/>
                <w:sz w:val="20"/>
                <w:szCs w:val="20"/>
              </w:rPr>
              <w:t>therefore</w:t>
            </w:r>
            <w:proofErr w:type="gramEnd"/>
            <w:r w:rsidRPr="0077484F">
              <w:rPr>
                <w:rFonts w:eastAsia="Times New Roman" w:cs="Times New Roman"/>
                <w:sz w:val="20"/>
                <w:szCs w:val="20"/>
              </w:rPr>
              <w:t xml:space="preserve"> this is not a likely risk for us. </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77777777" w:rsidR="00137D9F" w:rsidRPr="00957A37" w:rsidRDefault="00137D9F" w:rsidP="00CE1AAA">
            <w:pPr>
              <w:rPr>
                <w:rFonts w:ascii="Lucida Sans" w:hAnsi="Lucida Sans"/>
                <w:b/>
              </w:rPr>
            </w:pPr>
          </w:p>
        </w:tc>
        <w:tc>
          <w:tcPr>
            <w:tcW w:w="149" w:type="pct"/>
            <w:shd w:val="clear" w:color="auto" w:fill="FFFFFF" w:themeFill="background1"/>
          </w:tcPr>
          <w:p w14:paraId="70CC3A61" w14:textId="77777777" w:rsidR="00137D9F" w:rsidRPr="00957A37" w:rsidRDefault="00137D9F" w:rsidP="00CE1AAA">
            <w:pPr>
              <w:rPr>
                <w:rFonts w:ascii="Lucida Sans" w:hAnsi="Lucida Sans"/>
                <w:b/>
              </w:rPr>
            </w:pPr>
          </w:p>
        </w:tc>
        <w:tc>
          <w:tcPr>
            <w:tcW w:w="198" w:type="pct"/>
            <w:shd w:val="clear" w:color="auto" w:fill="FFFFFF" w:themeFill="background1"/>
          </w:tcPr>
          <w:p w14:paraId="65E88FF9" w14:textId="77777777" w:rsidR="00137D9F" w:rsidRPr="00957A37" w:rsidRDefault="00137D9F" w:rsidP="00CE1AAA">
            <w:pPr>
              <w:rPr>
                <w:rFonts w:ascii="Lucida Sans" w:hAnsi="Lucida Sans"/>
                <w:b/>
              </w:rPr>
            </w:pPr>
          </w:p>
        </w:tc>
        <w:tc>
          <w:tcPr>
            <w:tcW w:w="1263" w:type="pct"/>
            <w:shd w:val="clear" w:color="auto" w:fill="FFFFFF" w:themeFill="background1"/>
          </w:tcPr>
          <w:p w14:paraId="25E843A9" w14:textId="77777777" w:rsidR="00137D9F" w:rsidRPr="00DB13B8" w:rsidRDefault="00137D9F" w:rsidP="00DB13B8">
            <w:pPr>
              <w:textAlignment w:val="baseline"/>
              <w:rPr>
                <w:rFonts w:ascii="Calibri" w:eastAsia="Times New Roman" w:hAnsi="Calibri" w:cs="Times New Roman"/>
                <w:color w:val="000000"/>
                <w:sz w:val="20"/>
                <w:szCs w:val="20"/>
                <w:shd w:val="clear" w:color="auto" w:fill="FFFFFF"/>
              </w:rPr>
            </w:pPr>
          </w:p>
        </w:tc>
      </w:tr>
      <w:bookmarkEnd w:id="12"/>
      <w:tr w:rsidR="00A751C7" w14:paraId="3E7D8CEC" w14:textId="77777777" w:rsidTr="00B22241">
        <w:trPr>
          <w:cantSplit/>
          <w:trHeight w:val="1296"/>
        </w:trPr>
        <w:tc>
          <w:tcPr>
            <w:tcW w:w="323" w:type="pct"/>
            <w:shd w:val="clear" w:color="auto" w:fill="FFFFFF" w:themeFill="background1"/>
          </w:tcPr>
          <w:p w14:paraId="1138B22F" w14:textId="77777777" w:rsidR="00137D9F" w:rsidRDefault="00137D9F"/>
        </w:tc>
        <w:tc>
          <w:tcPr>
            <w:tcW w:w="380" w:type="pct"/>
            <w:shd w:val="clear" w:color="auto" w:fill="FFFFFF" w:themeFill="background1"/>
          </w:tcPr>
          <w:p w14:paraId="4718682D"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0E615B8B"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4801AB21" w14:textId="77777777" w:rsidR="00137D9F" w:rsidRPr="00957A37" w:rsidRDefault="00137D9F" w:rsidP="00CE1AAA">
            <w:pPr>
              <w:rPr>
                <w:rFonts w:ascii="Lucida Sans" w:hAnsi="Lucida Sans"/>
                <w:b/>
              </w:rPr>
            </w:pPr>
          </w:p>
        </w:tc>
        <w:tc>
          <w:tcPr>
            <w:tcW w:w="150" w:type="pct"/>
            <w:shd w:val="clear" w:color="auto" w:fill="FFFFFF" w:themeFill="background1"/>
          </w:tcPr>
          <w:p w14:paraId="030EDD58" w14:textId="77777777" w:rsidR="00137D9F" w:rsidRPr="00957A37" w:rsidRDefault="00137D9F" w:rsidP="00CE1AAA">
            <w:pPr>
              <w:rPr>
                <w:rFonts w:ascii="Lucida Sans" w:hAnsi="Lucida Sans"/>
                <w:b/>
              </w:rPr>
            </w:pPr>
          </w:p>
        </w:tc>
        <w:tc>
          <w:tcPr>
            <w:tcW w:w="195" w:type="pct"/>
            <w:shd w:val="clear" w:color="auto" w:fill="FFFFFF" w:themeFill="background1"/>
          </w:tcPr>
          <w:p w14:paraId="6C4E2FF7" w14:textId="77777777" w:rsidR="00137D9F" w:rsidRPr="00957A37" w:rsidRDefault="00137D9F" w:rsidP="00CE1AAA">
            <w:pPr>
              <w:rPr>
                <w:rFonts w:ascii="Lucida Sans" w:hAnsi="Lucida Sans"/>
                <w:b/>
              </w:rPr>
            </w:pPr>
          </w:p>
        </w:tc>
        <w:tc>
          <w:tcPr>
            <w:tcW w:w="1071" w:type="pct"/>
            <w:shd w:val="clear" w:color="auto" w:fill="FFFFFF" w:themeFill="background1"/>
          </w:tcPr>
          <w:p w14:paraId="0E92FD03"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3801243F" w14:textId="77777777" w:rsidR="00137D9F" w:rsidRPr="00957A37" w:rsidRDefault="00137D9F" w:rsidP="00CE1AAA">
            <w:pPr>
              <w:rPr>
                <w:rFonts w:ascii="Lucida Sans" w:hAnsi="Lucida Sans"/>
                <w:b/>
              </w:rPr>
            </w:pPr>
          </w:p>
        </w:tc>
        <w:tc>
          <w:tcPr>
            <w:tcW w:w="149" w:type="pct"/>
            <w:shd w:val="clear" w:color="auto" w:fill="FFFFFF" w:themeFill="background1"/>
          </w:tcPr>
          <w:p w14:paraId="1ED85BA8" w14:textId="77777777" w:rsidR="00137D9F" w:rsidRPr="00957A37" w:rsidRDefault="00137D9F" w:rsidP="00CE1AAA">
            <w:pPr>
              <w:rPr>
                <w:rFonts w:ascii="Lucida Sans" w:hAnsi="Lucida Sans"/>
                <w:b/>
              </w:rPr>
            </w:pPr>
          </w:p>
        </w:tc>
        <w:tc>
          <w:tcPr>
            <w:tcW w:w="198" w:type="pct"/>
            <w:shd w:val="clear" w:color="auto" w:fill="FFFFFF" w:themeFill="background1"/>
          </w:tcPr>
          <w:p w14:paraId="6D40FC8B" w14:textId="77777777" w:rsidR="00137D9F" w:rsidRPr="00957A37" w:rsidRDefault="00137D9F" w:rsidP="00CE1AAA">
            <w:pPr>
              <w:rPr>
                <w:rFonts w:ascii="Lucida Sans" w:hAnsi="Lucida Sans"/>
                <w:b/>
              </w:rPr>
            </w:pPr>
          </w:p>
        </w:tc>
        <w:tc>
          <w:tcPr>
            <w:tcW w:w="1263" w:type="pct"/>
            <w:shd w:val="clear" w:color="auto" w:fill="FFFFFF" w:themeFill="background1"/>
          </w:tcPr>
          <w:p w14:paraId="71254965"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6E05E56" w14:textId="77777777" w:rsidTr="00B22241">
        <w:trPr>
          <w:cantSplit/>
          <w:trHeight w:val="1296"/>
        </w:trPr>
        <w:tc>
          <w:tcPr>
            <w:tcW w:w="323" w:type="pct"/>
            <w:shd w:val="clear" w:color="auto" w:fill="FFFFFF" w:themeFill="background1"/>
          </w:tcPr>
          <w:p w14:paraId="4FBD8DB8" w14:textId="77777777" w:rsidR="00137D9F" w:rsidRDefault="00137D9F"/>
        </w:tc>
        <w:tc>
          <w:tcPr>
            <w:tcW w:w="380" w:type="pct"/>
            <w:shd w:val="clear" w:color="auto" w:fill="FFFFFF" w:themeFill="background1"/>
          </w:tcPr>
          <w:p w14:paraId="35F2AE00"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3A0A0DE4"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2EC3C024" w14:textId="77777777" w:rsidR="00137D9F" w:rsidRPr="00957A37" w:rsidRDefault="00137D9F" w:rsidP="00CE1AAA">
            <w:pPr>
              <w:rPr>
                <w:rFonts w:ascii="Lucida Sans" w:hAnsi="Lucida Sans"/>
                <w:b/>
              </w:rPr>
            </w:pPr>
          </w:p>
        </w:tc>
        <w:tc>
          <w:tcPr>
            <w:tcW w:w="150" w:type="pct"/>
            <w:shd w:val="clear" w:color="auto" w:fill="FFFFFF" w:themeFill="background1"/>
          </w:tcPr>
          <w:p w14:paraId="26AEF687" w14:textId="77777777" w:rsidR="00137D9F" w:rsidRPr="00957A37" w:rsidRDefault="00137D9F" w:rsidP="00CE1AAA">
            <w:pPr>
              <w:rPr>
                <w:rFonts w:ascii="Lucida Sans" w:hAnsi="Lucida Sans"/>
                <w:b/>
              </w:rPr>
            </w:pPr>
          </w:p>
        </w:tc>
        <w:tc>
          <w:tcPr>
            <w:tcW w:w="195" w:type="pct"/>
            <w:shd w:val="clear" w:color="auto" w:fill="FFFFFF" w:themeFill="background1"/>
          </w:tcPr>
          <w:p w14:paraId="21345D88" w14:textId="77777777" w:rsidR="00137D9F" w:rsidRPr="00957A37" w:rsidRDefault="00137D9F" w:rsidP="00CE1AAA">
            <w:pPr>
              <w:rPr>
                <w:rFonts w:ascii="Lucida Sans" w:hAnsi="Lucida Sans"/>
                <w:b/>
              </w:rPr>
            </w:pPr>
          </w:p>
        </w:tc>
        <w:tc>
          <w:tcPr>
            <w:tcW w:w="1071" w:type="pct"/>
            <w:shd w:val="clear" w:color="auto" w:fill="FFFFFF" w:themeFill="background1"/>
          </w:tcPr>
          <w:p w14:paraId="70F4DEA1"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7D0DB77A" w14:textId="77777777" w:rsidR="00137D9F" w:rsidRPr="00957A37" w:rsidRDefault="00137D9F" w:rsidP="00CE1AAA">
            <w:pPr>
              <w:rPr>
                <w:rFonts w:ascii="Lucida Sans" w:hAnsi="Lucida Sans"/>
                <w:b/>
              </w:rPr>
            </w:pPr>
          </w:p>
        </w:tc>
        <w:tc>
          <w:tcPr>
            <w:tcW w:w="149" w:type="pct"/>
            <w:shd w:val="clear" w:color="auto" w:fill="FFFFFF" w:themeFill="background1"/>
          </w:tcPr>
          <w:p w14:paraId="1244C03B" w14:textId="77777777" w:rsidR="00137D9F" w:rsidRPr="00957A37" w:rsidRDefault="00137D9F" w:rsidP="00CE1AAA">
            <w:pPr>
              <w:rPr>
                <w:rFonts w:ascii="Lucida Sans" w:hAnsi="Lucida Sans"/>
                <w:b/>
              </w:rPr>
            </w:pPr>
          </w:p>
        </w:tc>
        <w:tc>
          <w:tcPr>
            <w:tcW w:w="198" w:type="pct"/>
            <w:shd w:val="clear" w:color="auto" w:fill="FFFFFF" w:themeFill="background1"/>
          </w:tcPr>
          <w:p w14:paraId="728F431D" w14:textId="77777777" w:rsidR="00137D9F" w:rsidRPr="00957A37" w:rsidRDefault="00137D9F" w:rsidP="00CE1AAA">
            <w:pPr>
              <w:rPr>
                <w:rFonts w:ascii="Lucida Sans" w:hAnsi="Lucida Sans"/>
                <w:b/>
              </w:rPr>
            </w:pPr>
          </w:p>
        </w:tc>
        <w:tc>
          <w:tcPr>
            <w:tcW w:w="1263" w:type="pct"/>
            <w:shd w:val="clear" w:color="auto" w:fill="FFFFFF" w:themeFill="background1"/>
          </w:tcPr>
          <w:p w14:paraId="7D0EABC3"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98"/>
        <w:gridCol w:w="1919"/>
        <w:gridCol w:w="1547"/>
        <w:gridCol w:w="1018"/>
        <w:gridCol w:w="4085"/>
        <w:gridCol w:w="1452"/>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0"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70"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8C216A">
        <w:trPr>
          <w:trHeight w:val="574"/>
        </w:trPr>
        <w:tc>
          <w:tcPr>
            <w:tcW w:w="184"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70"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8C216A">
        <w:trPr>
          <w:trHeight w:val="574"/>
        </w:trPr>
        <w:tc>
          <w:tcPr>
            <w:tcW w:w="184"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70"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8C216A">
        <w:trPr>
          <w:trHeight w:val="574"/>
        </w:trPr>
        <w:tc>
          <w:tcPr>
            <w:tcW w:w="184"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70"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8C216A">
        <w:trPr>
          <w:trHeight w:val="574"/>
        </w:trPr>
        <w:tc>
          <w:tcPr>
            <w:tcW w:w="184"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70"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8C216A">
        <w:trPr>
          <w:trHeight w:val="574"/>
        </w:trPr>
        <w:tc>
          <w:tcPr>
            <w:tcW w:w="184"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70"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4"/>
            <w:tcBorders>
              <w:bottom w:val="nil"/>
            </w:tcBorders>
          </w:tcPr>
          <w:p w14:paraId="3C5F04BF" w14:textId="72801047"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Responsible Committee members</w:t>
            </w:r>
            <w:r w:rsidR="00C642F4" w:rsidRPr="00957A37">
              <w:rPr>
                <w:rFonts w:ascii="Lucida Sans" w:eastAsia="Times New Roman" w:hAnsi="Lucida Sans" w:cs="Arial"/>
                <w:color w:val="000000"/>
                <w:szCs w:val="20"/>
              </w:rPr>
              <w:t xml:space="preserve"> signature:</w:t>
            </w:r>
            <w:r w:rsidR="00F90B53">
              <w:rPr>
                <w:rFonts w:ascii="Lucida Sans" w:eastAsia="Times New Roman" w:hAnsi="Lucida Sans" w:cs="Arial"/>
                <w:color w:val="000000"/>
                <w:szCs w:val="20"/>
              </w:rPr>
              <w:t xml:space="preserve"> Nia Williams</w:t>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58C162EC"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3"/>
            <w:tcBorders>
              <w:top w:val="nil"/>
              <w:right w:val="nil"/>
            </w:tcBorders>
          </w:tcPr>
          <w:p w14:paraId="3C5F04C3" w14:textId="0E92CEC8"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F90B53">
              <w:rPr>
                <w:rFonts w:ascii="Lucida Sans" w:eastAsia="Times New Roman" w:hAnsi="Lucida Sans" w:cs="Arial"/>
                <w:color w:val="000000"/>
                <w:szCs w:val="20"/>
              </w:rPr>
              <w:t xml:space="preserve"> NIA WILLIAMS</w:t>
            </w:r>
          </w:p>
        </w:tc>
        <w:tc>
          <w:tcPr>
            <w:tcW w:w="254" w:type="pct"/>
            <w:tcBorders>
              <w:top w:val="nil"/>
              <w:left w:val="nil"/>
            </w:tcBorders>
          </w:tcPr>
          <w:p w14:paraId="3C5F04C4" w14:textId="71BBBA04"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F90B53">
              <w:rPr>
                <w:rFonts w:ascii="Lucida Sans" w:eastAsia="Times New Roman" w:hAnsi="Lucida Sans" w:cs="Arial"/>
                <w:color w:val="000000"/>
                <w:szCs w:val="20"/>
              </w:rPr>
              <w:t xml:space="preserve"> </w:t>
            </w:r>
            <w:ins w:id="13" w:author="Nia Williams" w:date="2021-05-13T08:46:00Z">
              <w:r w:rsidR="00C04F3D">
                <w:rPr>
                  <w:rFonts w:ascii="Lucida Sans" w:eastAsia="Times New Roman" w:hAnsi="Lucida Sans" w:cs="Arial"/>
                  <w:color w:val="000000"/>
                  <w:szCs w:val="20"/>
                </w:rPr>
                <w:t xml:space="preserve">13/05/2021 </w:t>
              </w:r>
            </w:ins>
            <w:del w:id="14" w:author="Nia Williams" w:date="2021-05-13T08:46:00Z">
              <w:r w:rsidR="00F90B53" w:rsidDel="00C04F3D">
                <w:rPr>
                  <w:rFonts w:ascii="Lucida Sans" w:eastAsia="Times New Roman" w:hAnsi="Lucida Sans" w:cs="Arial"/>
                  <w:color w:val="000000"/>
                  <w:szCs w:val="20"/>
                </w:rPr>
                <w:delText>27/03/2021</w:delText>
              </w:r>
            </w:del>
          </w:p>
        </w:tc>
        <w:tc>
          <w:tcPr>
            <w:tcW w:w="1745" w:type="pct"/>
            <w:gridSpan w:val="2"/>
            <w:tcBorders>
              <w:top w:val="nil"/>
              <w:right w:val="nil"/>
            </w:tcBorders>
          </w:tcPr>
          <w:p w14:paraId="3C5F04C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C0307B" w:rsidRPr="00185766" w:rsidRDefault="00C0307B" w:rsidP="00530142">
                            <w:pPr>
                              <w:rPr>
                                <w:rFonts w:ascii="Lucida Sans" w:hAnsi="Lucida Sans"/>
                                <w:sz w:val="16"/>
                                <w:szCs w:val="16"/>
                              </w:rPr>
                            </w:pPr>
                            <w:r w:rsidRPr="00185766">
                              <w:rPr>
                                <w:rFonts w:ascii="Lucida Sans" w:hAnsi="Lucida Sans"/>
                                <w:sz w:val="16"/>
                                <w:szCs w:val="16"/>
                              </w:rPr>
                              <w:t>Risk process</w:t>
                            </w:r>
                          </w:p>
                          <w:p w14:paraId="3C5F055C" w14:textId="77777777" w:rsidR="00C0307B" w:rsidRPr="00185766" w:rsidRDefault="00C0307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C0307B" w:rsidRPr="00185766" w:rsidRDefault="00C0307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C0307B" w:rsidRPr="00185766" w:rsidRDefault="00C0307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C0307B" w:rsidRPr="00185766" w:rsidRDefault="00C0307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C0307B" w:rsidRPr="00185766" w:rsidRDefault="00C0307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C0307B" w:rsidRPr="00185766" w:rsidRDefault="00C0307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C0307B" w:rsidRPr="00185766" w:rsidRDefault="00C0307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C0307B" w:rsidRPr="00185766" w:rsidRDefault="00C0307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C0307B" w:rsidRPr="00185766" w:rsidRDefault="00C0307B" w:rsidP="00530142">
                      <w:pPr>
                        <w:rPr>
                          <w:rFonts w:ascii="Lucida Sans" w:hAnsi="Lucida Sans"/>
                          <w:sz w:val="16"/>
                          <w:szCs w:val="16"/>
                        </w:rPr>
                      </w:pPr>
                      <w:r w:rsidRPr="00185766">
                        <w:rPr>
                          <w:rFonts w:ascii="Lucida Sans" w:hAnsi="Lucida Sans"/>
                          <w:sz w:val="16"/>
                          <w:szCs w:val="16"/>
                        </w:rPr>
                        <w:t>Risk process</w:t>
                      </w:r>
                    </w:p>
                    <w:p w14:paraId="3C5F055C" w14:textId="77777777" w:rsidR="00C0307B" w:rsidRPr="00185766" w:rsidRDefault="00C0307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C0307B" w:rsidRPr="00185766" w:rsidRDefault="00C0307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C0307B" w:rsidRPr="00185766" w:rsidRDefault="00C0307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C0307B" w:rsidRPr="00185766" w:rsidRDefault="00C0307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C0307B" w:rsidRPr="00185766" w:rsidRDefault="00C0307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C0307B" w:rsidRPr="00185766" w:rsidRDefault="00C0307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C0307B" w:rsidRPr="00185766" w:rsidRDefault="00C0307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C0307B" w:rsidRPr="00185766" w:rsidRDefault="00C0307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2"/>
      <w:footerReference w:type="default" r:id="rId23"/>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8CD2E" w14:textId="77777777" w:rsidR="00FF5956" w:rsidRDefault="00FF5956" w:rsidP="00AC47B4">
      <w:pPr>
        <w:spacing w:after="0" w:line="240" w:lineRule="auto"/>
      </w:pPr>
      <w:r>
        <w:separator/>
      </w:r>
    </w:p>
  </w:endnote>
  <w:endnote w:type="continuationSeparator" w:id="0">
    <w:p w14:paraId="0F99FE82" w14:textId="77777777" w:rsidR="00FF5956" w:rsidRDefault="00FF5956"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C0307B" w:rsidRDefault="00C0307B">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C0307B" w:rsidRDefault="00C03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68889" w14:textId="77777777" w:rsidR="00FF5956" w:rsidRDefault="00FF5956" w:rsidP="00AC47B4">
      <w:pPr>
        <w:spacing w:after="0" w:line="240" w:lineRule="auto"/>
      </w:pPr>
      <w:r>
        <w:separator/>
      </w:r>
    </w:p>
  </w:footnote>
  <w:footnote w:type="continuationSeparator" w:id="0">
    <w:p w14:paraId="7CC9C47B" w14:textId="77777777" w:rsidR="00FF5956" w:rsidRDefault="00FF5956"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C0307B" w:rsidRDefault="00C0307B"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C0307B" w:rsidRPr="00E64593" w:rsidRDefault="00C0307B"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93836"/>
    <w:multiLevelType w:val="multilevel"/>
    <w:tmpl w:val="69FA1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8"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5" w15:restartNumberingAfterBreak="0">
    <w:nsid w:val="332B3C92"/>
    <w:multiLevelType w:val="multilevel"/>
    <w:tmpl w:val="F0D2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BC4251"/>
    <w:multiLevelType w:val="hybridMultilevel"/>
    <w:tmpl w:val="C2FCC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29"/>
  </w:num>
  <w:num w:numId="3">
    <w:abstractNumId w:val="6"/>
  </w:num>
  <w:num w:numId="4">
    <w:abstractNumId w:val="13"/>
  </w:num>
  <w:num w:numId="5">
    <w:abstractNumId w:val="1"/>
  </w:num>
  <w:num w:numId="6">
    <w:abstractNumId w:val="5"/>
  </w:num>
  <w:num w:numId="7">
    <w:abstractNumId w:val="16"/>
  </w:num>
  <w:num w:numId="8">
    <w:abstractNumId w:val="21"/>
  </w:num>
  <w:num w:numId="9">
    <w:abstractNumId w:val="24"/>
  </w:num>
  <w:num w:numId="10">
    <w:abstractNumId w:val="20"/>
  </w:num>
  <w:num w:numId="11">
    <w:abstractNumId w:val="8"/>
  </w:num>
  <w:num w:numId="12">
    <w:abstractNumId w:val="9"/>
  </w:num>
  <w:num w:numId="13">
    <w:abstractNumId w:val="12"/>
  </w:num>
  <w:num w:numId="14">
    <w:abstractNumId w:val="17"/>
  </w:num>
  <w:num w:numId="15">
    <w:abstractNumId w:val="28"/>
  </w:num>
  <w:num w:numId="16">
    <w:abstractNumId w:val="14"/>
  </w:num>
  <w:num w:numId="17">
    <w:abstractNumId w:val="25"/>
  </w:num>
  <w:num w:numId="18">
    <w:abstractNumId w:val="22"/>
  </w:num>
  <w:num w:numId="19">
    <w:abstractNumId w:val="7"/>
  </w:num>
  <w:num w:numId="20">
    <w:abstractNumId w:val="19"/>
  </w:num>
  <w:num w:numId="21">
    <w:abstractNumId w:val="3"/>
  </w:num>
  <w:num w:numId="22">
    <w:abstractNumId w:val="27"/>
  </w:num>
  <w:num w:numId="23">
    <w:abstractNumId w:val="10"/>
  </w:num>
  <w:num w:numId="24">
    <w:abstractNumId w:val="2"/>
  </w:num>
  <w:num w:numId="25">
    <w:abstractNumId w:val="0"/>
  </w:num>
  <w:num w:numId="26">
    <w:abstractNumId w:val="11"/>
  </w:num>
  <w:num w:numId="27">
    <w:abstractNumId w:val="18"/>
  </w:num>
  <w:num w:numId="28">
    <w:abstractNumId w:val="26"/>
  </w:num>
  <w:num w:numId="29">
    <w:abstractNumId w:val="23"/>
  </w:num>
  <w:num w:numId="30">
    <w:abstractNumId w:val="30"/>
  </w:num>
  <w:num w:numId="31">
    <w:abstractNumId w:val="4"/>
  </w:num>
  <w:num w:numId="32">
    <w:abstractNumId w:val="1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a Williams">
    <w15:presenceInfo w15:providerId="Windows Live" w15:userId="2e666f6d958eb1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1F36"/>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179F6"/>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1A72"/>
    <w:rsid w:val="00761C74"/>
    <w:rsid w:val="00763593"/>
    <w:rsid w:val="0077484F"/>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307B"/>
    <w:rsid w:val="00C0480E"/>
    <w:rsid w:val="00C04F3D"/>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B13B8"/>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44F5"/>
    <w:rsid w:val="00F80857"/>
    <w:rsid w:val="00F80957"/>
    <w:rsid w:val="00F80CB5"/>
    <w:rsid w:val="00F82431"/>
    <w:rsid w:val="00F84C27"/>
    <w:rsid w:val="00F90B53"/>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5956"/>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1F81FC30-8FE9-41A3-9933-77961E0DB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F90B53"/>
    <w:rPr>
      <w:color w:val="0000FF" w:themeColor="hyperlink"/>
      <w:u w:val="single"/>
    </w:rPr>
  </w:style>
  <w:style w:type="character" w:styleId="UnresolvedMention">
    <w:name w:val="Unresolved Mention"/>
    <w:basedOn w:val="DefaultParagraphFont"/>
    <w:uiPriority w:val="99"/>
    <w:semiHidden/>
    <w:unhideWhenUsed/>
    <w:rsid w:val="00F90B53"/>
    <w:rPr>
      <w:color w:val="605E5C"/>
      <w:shd w:val="clear" w:color="auto" w:fill="E1DFDD"/>
    </w:rPr>
  </w:style>
  <w:style w:type="character" w:styleId="Strong">
    <w:name w:val="Strong"/>
    <w:basedOn w:val="DefaultParagraphFont"/>
    <w:uiPriority w:val="22"/>
    <w:qFormat/>
    <w:rsid w:val="00F90B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12276452">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661152041">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vid-19-guidance-on-social-distancing-and-for-vulnerable-people" TargetMode="External"/><Relationship Id="rId18" Type="http://schemas.openxmlformats.org/officeDocument/2006/relationships/diagramLayout" Target="diagrams/layout1.xml"/><Relationship Id="rId26" Type="http://schemas.openxmlformats.org/officeDocument/2006/relationships/theme" Target="theme/theme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yperlink" Target="https://www.publichealth.hscni.net/news/covid-19-coronavirus" TargetMode="External"/><Relationship Id="rId17" Type="http://schemas.openxmlformats.org/officeDocument/2006/relationships/diagramData" Target="diagrams/data1.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gov.uk/coronavirus?gclid=EAIaIQobChMIn_XC1OTe6QIVCLLtCh19cABWEAAYASAAEgJJO_D_BwE"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mduk.org/important-information-from-emd-uk-on-coronavirus-covid-19/"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se.gov.uk/news/face-mask-ppe-rpe-coronavirus.ht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ublichealth.hscni.net/" TargetMode="Externa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2237</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Nia Williams</cp:lastModifiedBy>
  <cp:revision>2</cp:revision>
  <cp:lastPrinted>2016-04-18T12:10:00Z</cp:lastPrinted>
  <dcterms:created xsi:type="dcterms:W3CDTF">2021-05-13T07:47:00Z</dcterms:created>
  <dcterms:modified xsi:type="dcterms:W3CDTF">2021-05-13T07:47:00Z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