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0C8F502"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22687A4" w:rsidR="00A156C3" w:rsidRPr="00A156C3" w:rsidRDefault="000D264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13/05/2021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0A5062B8" w:rsidR="007252F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252F3">
              <w:rPr>
                <w:rFonts w:ascii="Verdana" w:eastAsia="Times New Roman" w:hAnsi="Verdana" w:cs="Times New Roman"/>
                <w:b/>
                <w:lang w:eastAsia="en-GB"/>
              </w:rPr>
              <w:t xml:space="preserve">- Zumba B1 level training. </w:t>
            </w:r>
          </w:p>
          <w:p w14:paraId="4BF56C8D"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w:t>
            </w:r>
            <w:r w:rsidR="009E540D">
              <w:rPr>
                <w:rFonts w:ascii="Verdana" w:eastAsia="Times New Roman" w:hAnsi="Verdana" w:cs="Times New Roman"/>
                <w:b/>
                <w:lang w:eastAsia="en-GB"/>
              </w:rPr>
              <w:t>ma Jenkins</w:t>
            </w:r>
            <w:r>
              <w:rPr>
                <w:rFonts w:ascii="Verdana" w:eastAsia="Times New Roman" w:hAnsi="Verdana" w:cs="Times New Roman"/>
                <w:b/>
                <w:lang w:eastAsia="en-GB"/>
              </w:rPr>
              <w:t>- Zumba B1 level training.</w:t>
            </w:r>
          </w:p>
          <w:p w14:paraId="3C5F0402" w14:textId="13E6F0FA" w:rsidR="009E540D" w:rsidRPr="00A156C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Ruby Turner – Zumba B1 level training.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3E555B" w:rsidR="00A156C3" w:rsidRPr="00A156C3" w:rsidRDefault="009E54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w:t>
            </w:r>
            <w:r w:rsidR="00645007">
              <w:rPr>
                <w:rFonts w:ascii="Verdana" w:eastAsia="Times New Roman" w:hAnsi="Verdana" w:cs="Times New Roman"/>
                <w:b/>
                <w:lang w:eastAsia="en-GB"/>
              </w:rPr>
              <w:t>P</w:t>
            </w:r>
            <w:r>
              <w:rPr>
                <w:rFonts w:ascii="Verdana" w:eastAsia="Times New Roman" w:hAnsi="Verdana" w:cs="Times New Roman"/>
                <w:b/>
                <w:lang w:eastAsia="en-GB"/>
              </w:rPr>
              <w:t>resident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2AD2ADD" w:rsidR="00EB5320" w:rsidRPr="009E540D" w:rsidRDefault="009E540D"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Emma Jenkins (VP and instructor)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1858747" w:rsidR="00777628" w:rsidRDefault="00777628"/>
    <w:p w14:paraId="5C827D3C" w14:textId="4F24805E" w:rsidR="000D2647" w:rsidRDefault="000D2647">
      <w:pPr>
        <w:rPr>
          <w:ins w:id="0" w:author="Nia Williams" w:date="2021-05-13T08:43:00Z"/>
        </w:rPr>
      </w:pPr>
      <w:ins w:id="1" w:author="Nia Williams" w:date="2021-05-13T08:43:00Z">
        <w:r>
          <w:t>Statement from the national governing body for group exercise EMD UK:</w:t>
        </w:r>
      </w:ins>
    </w:p>
    <w:p w14:paraId="33DEE9EF" w14:textId="77777777" w:rsidR="000D2647" w:rsidRPr="000D2647" w:rsidRDefault="000D2647" w:rsidP="000D2647">
      <w:pPr>
        <w:spacing w:after="0" w:line="240" w:lineRule="auto"/>
        <w:textAlignment w:val="baseline"/>
        <w:rPr>
          <w:ins w:id="2" w:author="Nia Williams" w:date="2021-05-13T08:43:00Z"/>
          <w:rFonts w:ascii="Open Sans" w:eastAsia="Times New Roman" w:hAnsi="Open Sans" w:cs="Open Sans"/>
          <w:color w:val="000000"/>
          <w:sz w:val="20"/>
          <w:szCs w:val="20"/>
          <w:lang w:eastAsia="en-GB"/>
        </w:rPr>
      </w:pPr>
      <w:ins w:id="3" w:author="Nia Williams" w:date="2021-05-13T08:43:00Z">
        <w:r w:rsidRPr="000D2647">
          <w:rPr>
            <w:rFonts w:ascii="inherit" w:eastAsia="Times New Roman" w:hAnsi="inherit" w:cs="Open Sans"/>
            <w:b/>
            <w:bCs/>
            <w:color w:val="000000"/>
            <w:sz w:val="20"/>
            <w:szCs w:val="20"/>
            <w:bdr w:val="none" w:sz="0" w:space="0" w:color="auto" w:frame="1"/>
            <w:lang w:eastAsia="en-GB"/>
          </w:rPr>
          <w:t>At least five weeks after Step 2, no earlier than 17th May:</w:t>
        </w:r>
      </w:ins>
    </w:p>
    <w:p w14:paraId="09C14C12" w14:textId="77777777" w:rsidR="000D2647" w:rsidRPr="000D2647" w:rsidRDefault="000D2647" w:rsidP="000D2647">
      <w:pPr>
        <w:numPr>
          <w:ilvl w:val="0"/>
          <w:numId w:val="39"/>
        </w:numPr>
        <w:spacing w:after="0" w:line="240" w:lineRule="auto"/>
        <w:ind w:left="1065" w:firstLine="0"/>
        <w:textAlignment w:val="baseline"/>
        <w:rPr>
          <w:ins w:id="4" w:author="Nia Williams" w:date="2021-05-13T08:43:00Z"/>
          <w:rFonts w:ascii="Open Sans" w:eastAsia="Times New Roman" w:hAnsi="Open Sans" w:cs="Open Sans"/>
          <w:color w:val="000000"/>
          <w:sz w:val="20"/>
          <w:szCs w:val="20"/>
          <w:lang w:eastAsia="en-GB"/>
        </w:rPr>
      </w:pPr>
      <w:ins w:id="5" w:author="Nia Williams" w:date="2021-05-13T08:43:00Z">
        <w:r w:rsidRPr="000D2647">
          <w:rPr>
            <w:rFonts w:ascii="Open Sans" w:eastAsia="Times New Roman" w:hAnsi="Open Sans" w:cs="Open Sans"/>
            <w:color w:val="000000"/>
            <w:sz w:val="20"/>
            <w:szCs w:val="20"/>
            <w:lang w:eastAsia="en-GB"/>
          </w:rPr>
          <w:t>Indoor group exercise classes will be allowed to resume.</w:t>
        </w:r>
      </w:ins>
    </w:p>
    <w:p w14:paraId="579004A3" w14:textId="77777777" w:rsidR="000D2647" w:rsidRPr="000D2647" w:rsidRDefault="000D2647" w:rsidP="000D2647">
      <w:pPr>
        <w:spacing w:after="0" w:line="240" w:lineRule="auto"/>
        <w:textAlignment w:val="baseline"/>
        <w:rPr>
          <w:ins w:id="6" w:author="Nia Williams" w:date="2021-05-13T08:43:00Z"/>
          <w:rFonts w:ascii="Open Sans" w:eastAsia="Times New Roman" w:hAnsi="Open Sans" w:cs="Open Sans"/>
          <w:color w:val="000000"/>
          <w:sz w:val="20"/>
          <w:szCs w:val="20"/>
          <w:lang w:eastAsia="en-GB"/>
        </w:rPr>
      </w:pPr>
      <w:ins w:id="7" w:author="Nia Williams" w:date="2021-05-13T08:43:00Z">
        <w:r w:rsidRPr="000D2647">
          <w:rPr>
            <w:rFonts w:ascii="inherit" w:eastAsia="Times New Roman" w:hAnsi="inherit" w:cs="Open Sans"/>
            <w:b/>
            <w:bCs/>
            <w:color w:val="000000"/>
            <w:sz w:val="20"/>
            <w:szCs w:val="20"/>
            <w:bdr w:val="none" w:sz="0" w:space="0" w:color="auto" w:frame="1"/>
            <w:lang w:eastAsia="en-GB"/>
          </w:rPr>
          <w:t>Please note we are still awaiting confirmation from DCMS on the numbers.</w:t>
        </w:r>
        <w:r w:rsidRPr="000D2647">
          <w:rPr>
            <w:rFonts w:ascii="Open Sans" w:eastAsia="Times New Roman" w:hAnsi="Open Sans" w:cs="Open Sans"/>
            <w:color w:val="000000"/>
            <w:sz w:val="20"/>
            <w:szCs w:val="20"/>
            <w:lang w:eastAsia="en-GB"/>
          </w:rPr>
          <w:t> Updated guidance has been stated to be updated on 22nd March. </w:t>
        </w:r>
        <w:r w:rsidRPr="000D2647">
          <w:rPr>
            <w:rFonts w:ascii="Open Sans" w:eastAsia="Times New Roman" w:hAnsi="Open Sans" w:cs="Open Sans"/>
            <w:color w:val="000000"/>
            <w:sz w:val="20"/>
            <w:szCs w:val="20"/>
            <w:lang w:eastAsia="en-GB"/>
          </w:rPr>
          <w:fldChar w:fldCharType="begin"/>
        </w:r>
        <w:r w:rsidRPr="000D2647">
          <w:rPr>
            <w:rFonts w:ascii="Open Sans" w:eastAsia="Times New Roman" w:hAnsi="Open Sans" w:cs="Open Sans"/>
            <w:color w:val="000000"/>
            <w:sz w:val="20"/>
            <w:szCs w:val="20"/>
            <w:lang w:eastAsia="en-GB"/>
          </w:rPr>
          <w:instrText xml:space="preserve"> HYPERLINK "https://www.facebook.com/ExerciseMoveDanceUK/" \t "_blank" </w:instrText>
        </w:r>
        <w:r w:rsidRPr="000D2647">
          <w:rPr>
            <w:rFonts w:ascii="Open Sans" w:eastAsia="Times New Roman" w:hAnsi="Open Sans" w:cs="Open Sans"/>
            <w:color w:val="000000"/>
            <w:sz w:val="20"/>
            <w:szCs w:val="20"/>
            <w:lang w:eastAsia="en-GB"/>
          </w:rPr>
          <w:fldChar w:fldCharType="separate"/>
        </w:r>
        <w:r w:rsidRPr="000D2647">
          <w:rPr>
            <w:rFonts w:ascii="Open Sans" w:eastAsia="Times New Roman" w:hAnsi="Open Sans" w:cs="Open Sans"/>
            <w:color w:val="0000FF"/>
            <w:sz w:val="20"/>
            <w:szCs w:val="20"/>
            <w:u w:val="single"/>
            <w:bdr w:val="none" w:sz="0" w:space="0" w:color="auto" w:frame="1"/>
            <w:lang w:eastAsia="en-GB"/>
          </w:rPr>
          <w:t>Please follow our Facebook page here for up-to-date guidance. </w:t>
        </w:r>
        <w:r w:rsidRPr="000D2647">
          <w:rPr>
            <w:rFonts w:ascii="Open Sans" w:eastAsia="Times New Roman" w:hAnsi="Open Sans" w:cs="Open Sans"/>
            <w:color w:val="000000"/>
            <w:sz w:val="20"/>
            <w:szCs w:val="20"/>
            <w:lang w:eastAsia="en-GB"/>
          </w:rPr>
          <w:fldChar w:fldCharType="end"/>
        </w:r>
      </w:ins>
    </w:p>
    <w:p w14:paraId="4B0EC099" w14:textId="77777777" w:rsidR="000D2647" w:rsidRPr="000D2647" w:rsidRDefault="000D2647" w:rsidP="000D2647">
      <w:pPr>
        <w:spacing w:before="204" w:after="204" w:line="240" w:lineRule="auto"/>
        <w:textAlignment w:val="baseline"/>
        <w:rPr>
          <w:ins w:id="8" w:author="Nia Williams" w:date="2021-05-13T08:43:00Z"/>
          <w:rFonts w:ascii="Open Sans" w:eastAsia="Times New Roman" w:hAnsi="Open Sans" w:cs="Open Sans"/>
          <w:color w:val="000000"/>
          <w:sz w:val="20"/>
          <w:szCs w:val="20"/>
          <w:lang w:eastAsia="en-GB"/>
        </w:rPr>
      </w:pPr>
      <w:ins w:id="9" w:author="Nia Williams" w:date="2021-05-13T08:43:00Z">
        <w:r w:rsidRPr="000D2647">
          <w:rPr>
            <w:rFonts w:ascii="Open Sans" w:eastAsia="Times New Roman" w:hAnsi="Open Sans" w:cs="Open Sans"/>
            <w:color w:val="000000"/>
            <w:sz w:val="20"/>
            <w:szCs w:val="20"/>
            <w:lang w:eastAsia="en-GB"/>
          </w:rPr>
          <w:t xml:space="preserve">At Step 3, the government has mentioned they may ease limits on social contact. It will remain important for people to consider the risks for themselves, </w:t>
        </w:r>
        <w:proofErr w:type="gramStart"/>
        <w:r w:rsidRPr="000D2647">
          <w:rPr>
            <w:rFonts w:ascii="Open Sans" w:eastAsia="Times New Roman" w:hAnsi="Open Sans" w:cs="Open Sans"/>
            <w:color w:val="000000"/>
            <w:sz w:val="20"/>
            <w:szCs w:val="20"/>
            <w:lang w:eastAsia="en-GB"/>
          </w:rPr>
          <w:t>taking into account</w:t>
        </w:r>
        <w:proofErr w:type="gramEnd"/>
        <w:r w:rsidRPr="000D2647">
          <w:rPr>
            <w:rFonts w:ascii="Open Sans" w:eastAsia="Times New Roman" w:hAnsi="Open Sans" w:cs="Open Sans"/>
            <w:color w:val="000000"/>
            <w:sz w:val="20"/>
            <w:szCs w:val="20"/>
            <w:lang w:eastAsia="en-GB"/>
          </w:rPr>
          <w:t xml:space="preserve"> whether they and those they meet have been vaccinated or are at greater risk. As national governing body for group exercise, we would advise that you maintain social distancing in group exercise classes as set out in our guidance when mixing with others outside of your household.</w:t>
        </w:r>
      </w:ins>
    </w:p>
    <w:p w14:paraId="465D7BE7" w14:textId="07629A70" w:rsidR="000D2647" w:rsidRDefault="000D2647">
      <w:bookmarkStart w:id="10" w:name="_Hlk71788032"/>
      <w:ins w:id="11" w:author="Nia Williams" w:date="2021-05-13T08:43:00Z">
        <w:r>
          <w:t xml:space="preserve">After consulting the Facebook page, they </w:t>
        </w:r>
      </w:ins>
      <w:ins w:id="12" w:author="Nia Williams" w:date="2021-05-13T08:44:00Z">
        <w:r>
          <w:t>state the limit of capacity is how many people can fit in the room allowing each individual to have 2m x 2m of space.</w:t>
        </w:r>
      </w:ins>
      <w:ins w:id="13" w:author="Nia Williams" w:date="2021-05-13T08:45:00Z">
        <w:r>
          <w:t xml:space="preserve"> I believe these spaces are already marked out on the floor in the Activities Room. </w:t>
        </w:r>
      </w:ins>
    </w:p>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bookmarkEnd w:id="10"/>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99" w:type="pct"/>
            <w:shd w:val="clear" w:color="auto" w:fill="FFFFFF" w:themeFill="background1"/>
          </w:tcPr>
          <w:p w14:paraId="3C5F042E" w14:textId="0092355D" w:rsidR="00CE1AAA" w:rsidRDefault="00E75AB2">
            <w:r>
              <w:t>Participants in the dance class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 xml:space="preserve">All members must sign a health and safety waiver certifying they are healthy and able to participate in the class, ensuring the overall health and fitness of class participants </w:t>
            </w:r>
            <w:proofErr w:type="gramStart"/>
            <w:r w:rsidRPr="2BC44054">
              <w:rPr>
                <w:rFonts w:ascii="Calibri" w:eastAsia="Times New Roman" w:hAnsi="Calibri" w:cs="Times New Roman"/>
                <w:color w:val="000000" w:themeColor="text1"/>
                <w:lang w:eastAsia="en-GB"/>
              </w:rPr>
              <w:t>e.g.</w:t>
            </w:r>
            <w:proofErr w:type="gramEnd"/>
            <w:r w:rsidRPr="2BC44054">
              <w:rPr>
                <w:rFonts w:ascii="Calibri" w:eastAsia="Times New Roman" w:hAnsi="Calibri" w:cs="Times New Roman"/>
                <w:color w:val="000000" w:themeColor="text1"/>
                <w:lang w:eastAsia="en-GB"/>
              </w:rPr>
              <w:t xml:space="preserve">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 xml:space="preserve">Both committee members and teachers should be vigilant towards class members </w:t>
            </w:r>
            <w:proofErr w:type="gramStart"/>
            <w:r w:rsidRPr="2BC44054">
              <w:rPr>
                <w:rFonts w:ascii="Calibri" w:eastAsia="Times New Roman" w:hAnsi="Calibri" w:cs="Times New Roman"/>
                <w:color w:val="000000" w:themeColor="text1"/>
                <w:lang w:eastAsia="en-GB"/>
              </w:rPr>
              <w:t>i.e.</w:t>
            </w:r>
            <w:proofErr w:type="gramEnd"/>
            <w:r w:rsidRPr="2BC44054">
              <w:rPr>
                <w:rFonts w:ascii="Calibri" w:eastAsia="Times New Roman" w:hAnsi="Calibri" w:cs="Times New Roman"/>
                <w:color w:val="000000" w:themeColor="text1"/>
                <w:lang w:eastAsia="en-GB"/>
              </w:rPr>
              <w:t xml:space="preserv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57"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3C5F045D" w14:textId="241FF8E8" w:rsidR="009E540D" w:rsidRDefault="009E540D" w:rsidP="009E540D">
            <w:r>
              <w:t xml:space="preserve">Higher chance of fainting or dehydration due to an increase in temperature. Higher risk of collision between participants. </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0ADB8242"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0" w14:textId="2220D38D" w:rsidR="009E540D" w:rsidRPr="00957A37" w:rsidRDefault="009E540D" w:rsidP="009E540D">
            <w:pPr>
              <w:rPr>
                <w:rFonts w:ascii="Lucida Sans" w:hAnsi="Lucida Sans"/>
                <w:b/>
              </w:rPr>
            </w:pPr>
            <w:r>
              <w:rPr>
                <w:rFonts w:ascii="Lucida Sans" w:hAnsi="Lucida Sans"/>
                <w:b/>
              </w:rPr>
              <w:t>3</w:t>
            </w:r>
          </w:p>
        </w:tc>
        <w:tc>
          <w:tcPr>
            <w:tcW w:w="162" w:type="pct"/>
            <w:shd w:val="clear" w:color="auto" w:fill="FFFFFF" w:themeFill="background1"/>
          </w:tcPr>
          <w:p w14:paraId="3C5F0461" w14:textId="60609D31" w:rsidR="009E540D" w:rsidRPr="00957A37" w:rsidRDefault="009E540D" w:rsidP="009E540D">
            <w:pPr>
              <w:rPr>
                <w:rFonts w:ascii="Lucida Sans" w:hAnsi="Lucida Sans"/>
                <w:b/>
              </w:rPr>
            </w:pPr>
            <w:r>
              <w:rPr>
                <w:rFonts w:ascii="Lucida Sans" w:hAnsi="Lucida Sans"/>
                <w:b/>
              </w:rPr>
              <w:t>6</w:t>
            </w:r>
          </w:p>
        </w:tc>
        <w:tc>
          <w:tcPr>
            <w:tcW w:w="957" w:type="pct"/>
            <w:shd w:val="clear" w:color="auto" w:fill="FFFFFF" w:themeFill="background1"/>
          </w:tcPr>
          <w:p w14:paraId="3C5F0462" w14:textId="757B39E3" w:rsidR="009E540D" w:rsidRDefault="009E540D" w:rsidP="009E540D">
            <w:pPr>
              <w:rPr>
                <w:rFonts w:ascii="Lucida Sans" w:hAnsi="Lucida Sans"/>
                <w:b/>
              </w:rPr>
            </w:pPr>
            <w:r w:rsidRPr="00F71202">
              <w:rPr>
                <w:rFonts w:cstheme="minorHAnsi"/>
              </w:rPr>
              <w:t xml:space="preserve">Ensure that the number of participants does not exceed capacity. </w:t>
            </w:r>
          </w:p>
        </w:tc>
        <w:tc>
          <w:tcPr>
            <w:tcW w:w="159" w:type="pct"/>
            <w:shd w:val="clear" w:color="auto" w:fill="FFFFFF" w:themeFill="background1"/>
          </w:tcPr>
          <w:p w14:paraId="3C5F0463" w14:textId="1368B88C" w:rsidR="009E540D" w:rsidRPr="00957A37" w:rsidRDefault="009E540D" w:rsidP="009E540D">
            <w:pPr>
              <w:rPr>
                <w:rFonts w:ascii="Lucida Sans" w:hAnsi="Lucida Sans"/>
                <w:b/>
              </w:rPr>
            </w:pPr>
            <w:r>
              <w:rPr>
                <w:rFonts w:ascii="Lucida Sans" w:hAnsi="Lucida Sans"/>
                <w:b/>
              </w:rPr>
              <w:t>1</w:t>
            </w:r>
          </w:p>
        </w:tc>
        <w:tc>
          <w:tcPr>
            <w:tcW w:w="159" w:type="pct"/>
            <w:shd w:val="clear" w:color="auto" w:fill="FFFFFF" w:themeFill="background1"/>
          </w:tcPr>
          <w:p w14:paraId="3C5F0464" w14:textId="337C88BC"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5" w14:textId="4B965EC6" w:rsidR="009E540D" w:rsidRPr="00957A37" w:rsidRDefault="009E540D" w:rsidP="009E540D">
            <w:pPr>
              <w:rPr>
                <w:rFonts w:ascii="Lucida Sans" w:hAnsi="Lucida Sans"/>
                <w:b/>
              </w:rPr>
            </w:pPr>
            <w:r>
              <w:rPr>
                <w:rFonts w:ascii="Lucida Sans" w:hAnsi="Lucida Sans"/>
                <w:b/>
              </w:rPr>
              <w:t>2</w:t>
            </w:r>
          </w:p>
        </w:tc>
        <w:tc>
          <w:tcPr>
            <w:tcW w:w="950" w:type="pct"/>
            <w:shd w:val="clear" w:color="auto" w:fill="FFFFFF" w:themeFill="background1"/>
          </w:tcPr>
          <w:p w14:paraId="3C5F0466" w14:textId="62BEC0E6" w:rsidR="009E540D" w:rsidRDefault="009E540D" w:rsidP="009E540D">
            <w:r>
              <w:t>Open windows to regulate airflow and temperature.</w:t>
            </w:r>
          </w:p>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0D2647"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D2647"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D2647"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D2647"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D2647"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D2647"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D2647"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D2647"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77A931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46A5738"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FA1F6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7362064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1</w:t>
            </w:r>
            <w:r w:rsidR="000D2647">
              <w:rPr>
                <w:rFonts w:ascii="Lucida Sans" w:eastAsia="Times New Roman" w:hAnsi="Lucida Sans" w:cs="Arial"/>
                <w:color w:val="000000"/>
                <w:szCs w:val="20"/>
              </w:rPr>
              <w:t>3/05/2021</w:t>
            </w:r>
          </w:p>
        </w:tc>
        <w:tc>
          <w:tcPr>
            <w:tcW w:w="1745" w:type="pct"/>
            <w:gridSpan w:val="2"/>
            <w:tcBorders>
              <w:top w:val="nil"/>
              <w:right w:val="nil"/>
            </w:tcBorders>
          </w:tcPr>
          <w:p w14:paraId="3C5F04C5" w14:textId="70ABA9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2A62893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xml:space="preserve">: </w:t>
            </w:r>
            <w:r w:rsidR="000D2647">
              <w:rPr>
                <w:rFonts w:ascii="Lucida Sans" w:eastAsia="Times New Roman" w:hAnsi="Lucida Sans" w:cs="Arial"/>
                <w:color w:val="000000"/>
                <w:szCs w:val="20"/>
              </w:rPr>
              <w:t>13/05/2021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149A" w14:textId="77777777" w:rsidR="0028623A" w:rsidRDefault="0028623A" w:rsidP="00AC47B4">
      <w:pPr>
        <w:spacing w:after="0" w:line="240" w:lineRule="auto"/>
      </w:pPr>
      <w:r>
        <w:separator/>
      </w:r>
    </w:p>
  </w:endnote>
  <w:endnote w:type="continuationSeparator" w:id="0">
    <w:p w14:paraId="684DEC6F" w14:textId="77777777" w:rsidR="0028623A" w:rsidRDefault="0028623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894E" w14:textId="77777777" w:rsidR="0028623A" w:rsidRDefault="0028623A" w:rsidP="00AC47B4">
      <w:pPr>
        <w:spacing w:after="0" w:line="240" w:lineRule="auto"/>
      </w:pPr>
      <w:r>
        <w:separator/>
      </w:r>
    </w:p>
  </w:footnote>
  <w:footnote w:type="continuationSeparator" w:id="0">
    <w:p w14:paraId="051C5165" w14:textId="77777777" w:rsidR="0028623A" w:rsidRDefault="0028623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A7EB0"/>
    <w:multiLevelType w:val="multilevel"/>
    <w:tmpl w:val="E52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4"/>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30"/>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a Williams">
    <w15:presenceInfo w15:providerId="Windows Live" w15:userId="2e666f6d958eb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47"/>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623A"/>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00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2647"/>
    <w:rPr>
      <w:b/>
      <w:bCs/>
    </w:rPr>
  </w:style>
  <w:style w:type="character" w:styleId="Hyperlink">
    <w:name w:val="Hyperlink"/>
    <w:basedOn w:val="DefaultParagraphFont"/>
    <w:uiPriority w:val="99"/>
    <w:semiHidden/>
    <w:unhideWhenUsed/>
    <w:rsid w:val="000D2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5382357">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Williams</cp:lastModifiedBy>
  <cp:revision>2</cp:revision>
  <cp:lastPrinted>2016-04-18T12:10:00Z</cp:lastPrinted>
  <dcterms:created xsi:type="dcterms:W3CDTF">2021-05-13T07:47:00Z</dcterms:created>
  <dcterms:modified xsi:type="dcterms:W3CDTF">2021-05-13T07:47:00Z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