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24A29419" w:rsidR="00A156C3" w:rsidRPr="00F02B52" w:rsidRDefault="00F02B52" w:rsidP="00A156C3">
            <w:pPr>
              <w:pStyle w:val="ListParagraph"/>
              <w:ind w:left="170"/>
              <w:rPr>
                <w:rFonts w:ascii="Verdana" w:eastAsia="Times New Roman" w:hAnsi="Verdana" w:cs="Times New Roman"/>
                <w:b/>
                <w:color w:val="FF0000"/>
                <w:lang w:eastAsia="en-GB"/>
              </w:rPr>
            </w:pPr>
            <w:r w:rsidRPr="00F02B52">
              <w:rPr>
                <w:rFonts w:ascii="Verdana" w:eastAsia="Times New Roman" w:hAnsi="Verdana" w:cs="Times New Roman"/>
                <w:b/>
                <w:color w:val="FF0000"/>
                <w:lang w:eastAsia="en-GB"/>
              </w:rPr>
              <w:t xml:space="preserve">DAY EVENT RISK ASSESSMENT </w:t>
            </w:r>
            <w:r>
              <w:rPr>
                <w:rFonts w:ascii="Verdana" w:eastAsia="Times New Roman" w:hAnsi="Verdana" w:cs="Times New Roman"/>
                <w:b/>
                <w:color w:val="FF0000"/>
                <w:lang w:eastAsia="en-GB"/>
              </w:rPr>
              <w:t>AT SUSU</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506D5375" w:rsidR="00A156C3" w:rsidRPr="003C4B93" w:rsidRDefault="00F30968" w:rsidP="00F02B52">
            <w:pPr>
              <w:rPr>
                <w:rFonts w:ascii="Verdana" w:eastAsia="Times New Roman" w:hAnsi="Verdana" w:cs="Times New Roman"/>
                <w:b/>
                <w:lang w:eastAsia="en-GB"/>
                <w:rPrChange w:id="0" w:author="aruba hassuni" w:date="2020-04-26T15:32:00Z">
                  <w:rPr>
                    <w:rFonts w:ascii="Verdana" w:eastAsia="Times New Roman" w:hAnsi="Verdana" w:cs="Times New Roman"/>
                    <w:b/>
                    <w:color w:val="FF0000"/>
                    <w:lang w:eastAsia="en-GB"/>
                  </w:rPr>
                </w:rPrChange>
              </w:rPr>
            </w:pPr>
            <w:ins w:id="1" w:author="Ali Ahmed" w:date="2021-06-07T18:48:00Z">
              <w:r>
                <w:rPr>
                  <w:rFonts w:ascii="Verdana" w:eastAsia="Times New Roman" w:hAnsi="Verdana" w:cs="Times New Roman"/>
                  <w:b/>
                  <w:lang w:eastAsia="en-GB"/>
                </w:rPr>
                <w:t>0</w:t>
              </w:r>
            </w:ins>
            <w:ins w:id="2" w:author="Ali Ahmed" w:date="2021-06-08T17:51:00Z">
              <w:r w:rsidR="00350D0D">
                <w:rPr>
                  <w:rFonts w:ascii="Verdana" w:eastAsia="Times New Roman" w:hAnsi="Verdana" w:cs="Times New Roman"/>
                  <w:b/>
                  <w:lang w:eastAsia="en-GB"/>
                </w:rPr>
                <w:t>8</w:t>
              </w:r>
            </w:ins>
            <w:ins w:id="3" w:author="aruba hassuni" w:date="2020-04-26T15:32:00Z">
              <w:del w:id="4" w:author="Ali Ahmed" w:date="2021-06-07T18:48:00Z">
                <w:r w:rsidR="003C4B93" w:rsidDel="00F30968">
                  <w:rPr>
                    <w:rFonts w:ascii="Verdana" w:eastAsia="Times New Roman" w:hAnsi="Verdana" w:cs="Times New Roman"/>
                    <w:b/>
                    <w:lang w:eastAsia="en-GB"/>
                  </w:rPr>
                  <w:delText>26</w:delText>
                </w:r>
              </w:del>
              <w:r w:rsidR="003C4B93">
                <w:rPr>
                  <w:rFonts w:ascii="Verdana" w:eastAsia="Times New Roman" w:hAnsi="Verdana" w:cs="Times New Roman"/>
                  <w:b/>
                  <w:lang w:eastAsia="en-GB"/>
                </w:rPr>
                <w:t>/0</w:t>
              </w:r>
            </w:ins>
            <w:ins w:id="5" w:author="Ali Ahmed" w:date="2021-06-07T18:48:00Z">
              <w:r>
                <w:rPr>
                  <w:rFonts w:ascii="Verdana" w:eastAsia="Times New Roman" w:hAnsi="Verdana" w:cs="Times New Roman"/>
                  <w:b/>
                  <w:lang w:eastAsia="en-GB"/>
                </w:rPr>
                <w:t>6</w:t>
              </w:r>
            </w:ins>
            <w:ins w:id="6" w:author="aruba hassuni" w:date="2020-04-26T15:32:00Z">
              <w:del w:id="7" w:author="Ali Ahmed" w:date="2021-06-07T18:48:00Z">
                <w:r w:rsidR="003C4B93" w:rsidDel="00F30968">
                  <w:rPr>
                    <w:rFonts w:ascii="Verdana" w:eastAsia="Times New Roman" w:hAnsi="Verdana" w:cs="Times New Roman"/>
                    <w:b/>
                    <w:lang w:eastAsia="en-GB"/>
                  </w:rPr>
                  <w:delText>4</w:delText>
                </w:r>
              </w:del>
              <w:r w:rsidR="003C4B93">
                <w:rPr>
                  <w:rFonts w:ascii="Verdana" w:eastAsia="Times New Roman" w:hAnsi="Verdana" w:cs="Times New Roman"/>
                  <w:b/>
                  <w:lang w:eastAsia="en-GB"/>
                </w:rPr>
                <w:t>/202</w:t>
              </w:r>
            </w:ins>
            <w:ins w:id="8" w:author="Ali Ahmed" w:date="2021-06-07T18:48:00Z">
              <w:r>
                <w:rPr>
                  <w:rFonts w:ascii="Verdana" w:eastAsia="Times New Roman" w:hAnsi="Verdana" w:cs="Times New Roman"/>
                  <w:b/>
                  <w:lang w:eastAsia="en-GB"/>
                </w:rPr>
                <w:t>1</w:t>
              </w:r>
            </w:ins>
            <w:ins w:id="9" w:author="aruba hassuni" w:date="2020-04-26T15:32:00Z">
              <w:del w:id="10" w:author="Ali Ahmed" w:date="2021-06-07T18:48:00Z">
                <w:r w:rsidR="003C4B93" w:rsidDel="00F30968">
                  <w:rPr>
                    <w:rFonts w:ascii="Verdana" w:eastAsia="Times New Roman" w:hAnsi="Verdana" w:cs="Times New Roman"/>
                    <w:b/>
                    <w:lang w:eastAsia="en-GB"/>
                  </w:rPr>
                  <w:delText>0</w:delText>
                </w:r>
              </w:del>
            </w:ins>
          </w:p>
        </w:tc>
      </w:tr>
      <w:tr w:rsidR="00133FC5" w:rsidRPr="00133FC5" w14:paraId="3C5F0405" w14:textId="77777777" w:rsidTr="008C216A">
        <w:trPr>
          <w:trHeight w:val="338"/>
        </w:trPr>
        <w:tc>
          <w:tcPr>
            <w:tcW w:w="1156" w:type="pct"/>
            <w:shd w:val="clear" w:color="auto" w:fill="auto"/>
          </w:tcPr>
          <w:p w14:paraId="3C5F0401" w14:textId="3AD0726E" w:rsidR="00A156C3" w:rsidRPr="00133FC5" w:rsidRDefault="00A156C3" w:rsidP="00A156C3">
            <w:pPr>
              <w:pStyle w:val="ListParagraph"/>
              <w:ind w:left="170"/>
              <w:rPr>
                <w:rFonts w:ascii="Verdana" w:eastAsia="Times New Roman" w:hAnsi="Verdana" w:cs="Times New Roman"/>
                <w:b/>
                <w:color w:val="000000" w:themeColor="text1"/>
                <w:lang w:eastAsia="en-GB"/>
              </w:rPr>
            </w:pPr>
            <w:del w:id="11" w:author="aruba hassuni" w:date="2020-04-26T15:32:00Z">
              <w:r w:rsidRPr="00133FC5" w:rsidDel="003C4B93">
                <w:rPr>
                  <w:rFonts w:ascii="Verdana" w:eastAsia="Times New Roman" w:hAnsi="Verdana" w:cs="Times New Roman"/>
                  <w:b/>
                  <w:color w:val="000000" w:themeColor="text1"/>
                  <w:lang w:eastAsia="en-GB"/>
                </w:rPr>
                <w:delText>Unit/Faculty/Directorate</w:delText>
              </w:r>
            </w:del>
            <w:ins w:id="12" w:author="aruba hassuni" w:date="2020-04-26T15:32:00Z">
              <w:r w:rsidR="003C4B93">
                <w:rPr>
                  <w:rFonts w:ascii="Verdana" w:eastAsia="Times New Roman" w:hAnsi="Verdana" w:cs="Times New Roman"/>
                  <w:b/>
                  <w:color w:val="000000" w:themeColor="text1"/>
                  <w:lang w:eastAsia="en-GB"/>
                </w:rPr>
                <w:t>Club/Society</w:t>
              </w:r>
            </w:ins>
          </w:p>
        </w:tc>
        <w:tc>
          <w:tcPr>
            <w:tcW w:w="1837" w:type="pct"/>
            <w:shd w:val="clear" w:color="auto" w:fill="auto"/>
          </w:tcPr>
          <w:p w14:paraId="3C5F0402" w14:textId="69F9ACBA" w:rsidR="00A156C3" w:rsidRPr="00F02B52" w:rsidRDefault="003C4B93" w:rsidP="00F02B52">
            <w:pPr>
              <w:rPr>
                <w:rFonts w:ascii="Verdana" w:eastAsia="Times New Roman" w:hAnsi="Verdana" w:cs="Times New Roman"/>
                <w:b/>
                <w:color w:val="000000" w:themeColor="text1"/>
                <w:lang w:eastAsia="en-GB"/>
              </w:rPr>
            </w:pPr>
            <w:ins w:id="13" w:author="aruba hassuni" w:date="2020-04-26T15:32:00Z">
              <w:r>
                <w:rPr>
                  <w:rFonts w:ascii="Verdana" w:eastAsia="Times New Roman" w:hAnsi="Verdana" w:cs="Times New Roman"/>
                  <w:b/>
                  <w:color w:val="000000" w:themeColor="text1"/>
                  <w:lang w:eastAsia="en-GB"/>
                </w:rPr>
                <w:t>Ahlulbayt Society</w:t>
              </w:r>
            </w:ins>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2958248F" w:rsidR="00A156C3" w:rsidRPr="00133FC5" w:rsidRDefault="003C4B93" w:rsidP="00A156C3">
            <w:pPr>
              <w:pStyle w:val="ListParagraph"/>
              <w:ind w:left="170"/>
              <w:rPr>
                <w:rFonts w:ascii="Verdana" w:eastAsia="Times New Roman" w:hAnsi="Verdana" w:cs="Times New Roman"/>
                <w:b/>
                <w:color w:val="000000" w:themeColor="text1"/>
                <w:lang w:eastAsia="en-GB"/>
              </w:rPr>
            </w:pPr>
            <w:ins w:id="14" w:author="aruba hassuni" w:date="2020-04-26T15:33:00Z">
              <w:del w:id="15" w:author="Ali Ahmed" w:date="2021-06-07T18:48:00Z">
                <w:r w:rsidDel="00F30968">
                  <w:rPr>
                    <w:rFonts w:ascii="Verdana" w:eastAsia="Times New Roman" w:hAnsi="Verdana" w:cs="Times New Roman"/>
                    <w:b/>
                    <w:color w:val="000000" w:themeColor="text1"/>
                    <w:lang w:eastAsia="en-GB"/>
                  </w:rPr>
                  <w:delText>Ali Ahmed</w:delText>
                </w:r>
              </w:del>
            </w:ins>
            <w:ins w:id="16" w:author="Ali Ahmed" w:date="2021-06-07T18:48:00Z">
              <w:r w:rsidR="00F30968">
                <w:rPr>
                  <w:rFonts w:ascii="Verdana" w:eastAsia="Times New Roman" w:hAnsi="Verdana" w:cs="Times New Roman"/>
                  <w:b/>
                  <w:color w:val="000000" w:themeColor="text1"/>
                  <w:lang w:eastAsia="en-GB"/>
                </w:rPr>
                <w:t>Arshia Sheibatzadeh</w:t>
              </w:r>
            </w:ins>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659C4CA3" w:rsidR="00EB5320" w:rsidRPr="00F30968" w:rsidRDefault="00F30968">
            <w:pPr>
              <w:rPr>
                <w:rFonts w:ascii="Verdana" w:eastAsia="Times New Roman" w:hAnsi="Verdana" w:cs="Times New Roman"/>
                <w:b/>
                <w:i/>
                <w:color w:val="000000" w:themeColor="text1"/>
                <w:lang w:eastAsia="en-GB"/>
                <w:rPrChange w:id="17" w:author="Ali Ahmed" w:date="2021-06-07T18:48:00Z">
                  <w:rPr>
                    <w:lang w:eastAsia="en-GB"/>
                  </w:rPr>
                </w:rPrChange>
              </w:rPr>
              <w:pPrChange w:id="18" w:author="Ali Ahmed" w:date="2021-06-07T18:48:00Z">
                <w:pPr>
                  <w:pStyle w:val="ListParagraph"/>
                  <w:ind w:left="170"/>
                </w:pPr>
              </w:pPrChange>
            </w:pPr>
            <w:ins w:id="19" w:author="Ali Ahmed" w:date="2021-06-07T18:48:00Z">
              <w:r>
                <w:rPr>
                  <w:rFonts w:ascii="Verdana" w:eastAsia="Times New Roman" w:hAnsi="Verdana" w:cs="Times New Roman"/>
                  <w:b/>
                  <w:i/>
                  <w:color w:val="000000" w:themeColor="text1"/>
                  <w:lang w:eastAsia="en-GB"/>
                </w:rPr>
                <w:t>Arshia Sheibatzadeh</w:t>
              </w:r>
            </w:ins>
            <w:ins w:id="20" w:author="aruba hassuni" w:date="2020-04-26T15:33:00Z">
              <w:del w:id="21" w:author="Ali Ahmed" w:date="2021-06-07T18:48:00Z">
                <w:r w:rsidR="003C4B93" w:rsidRPr="00F30968" w:rsidDel="00F30968">
                  <w:rPr>
                    <w:rFonts w:ascii="Verdana" w:eastAsia="Times New Roman" w:hAnsi="Verdana" w:cs="Times New Roman"/>
                    <w:b/>
                    <w:i/>
                    <w:color w:val="000000" w:themeColor="text1"/>
                    <w:lang w:eastAsia="en-GB"/>
                    <w:rPrChange w:id="22" w:author="Ali Ahmed" w:date="2021-06-07T18:48:00Z">
                      <w:rPr>
                        <w:lang w:eastAsia="en-GB"/>
                      </w:rPr>
                    </w:rPrChange>
                  </w:rPr>
                  <w:delText>Ali Ahmed</w:delText>
                </w:r>
              </w:del>
            </w:ins>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2B24FD96" w:rsidR="00EB5320" w:rsidRPr="00133FC5" w:rsidRDefault="003C4B93" w:rsidP="00B817BD">
            <w:pPr>
              <w:pStyle w:val="ListParagraph"/>
              <w:ind w:left="170"/>
              <w:rPr>
                <w:rFonts w:ascii="Verdana" w:eastAsia="Times New Roman" w:hAnsi="Verdana" w:cs="Times New Roman"/>
                <w:b/>
                <w:i/>
                <w:color w:val="000000" w:themeColor="text1"/>
                <w:lang w:eastAsia="en-GB"/>
              </w:rPr>
            </w:pPr>
            <w:ins w:id="23" w:author="aruba hassuni" w:date="2020-04-26T15:33:00Z">
              <w:del w:id="24" w:author="Ali Ahmed" w:date="2021-06-07T18:48:00Z">
                <w:r w:rsidDel="00F30968">
                  <w:rPr>
                    <w:rFonts w:ascii="Verdana" w:eastAsia="Times New Roman" w:hAnsi="Verdana" w:cs="Times New Roman"/>
                    <w:b/>
                    <w:i/>
                    <w:color w:val="000000" w:themeColor="text1"/>
                    <w:lang w:eastAsia="en-GB"/>
                  </w:rPr>
                  <w:delText>Ali Ahmed</w:delText>
                </w:r>
              </w:del>
            </w:ins>
            <w:ins w:id="25" w:author="Ali Ahmed" w:date="2021-06-07T18:48:00Z">
              <w:r w:rsidR="00F30968">
                <w:rPr>
                  <w:rFonts w:ascii="Verdana" w:eastAsia="Times New Roman" w:hAnsi="Verdana" w:cs="Times New Roman"/>
                  <w:b/>
                  <w:i/>
                  <w:color w:val="000000" w:themeColor="text1"/>
                  <w:lang w:eastAsia="en-GB"/>
                </w:rPr>
                <w:t>Arshia Sheibatzadeh</w:t>
              </w:r>
            </w:ins>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Default="00777628">
      <w:pPr>
        <w:rPr>
          <w:color w:val="000000" w:themeColor="text1"/>
        </w:rPr>
      </w:pPr>
    </w:p>
    <w:p w14:paraId="7EFE457D" w14:textId="69455A35" w:rsidR="00F02B52" w:rsidRPr="00F02B52" w:rsidRDefault="00F02B52">
      <w:pPr>
        <w:rPr>
          <w:b/>
          <w:color w:val="FF0000"/>
        </w:rPr>
      </w:pPr>
      <w:r>
        <w:rPr>
          <w:b/>
          <w:color w:val="FF0000"/>
        </w:rPr>
        <w:t>PLEASE ADD/AMEND WHERE APPROPRIATE</w:t>
      </w:r>
    </w:p>
    <w:p w14:paraId="7BBCC39E" w14:textId="77777777" w:rsidR="00F02B52" w:rsidRDefault="00F02B52">
      <w:pPr>
        <w:rPr>
          <w:color w:val="000000" w:themeColor="text1"/>
        </w:rPr>
      </w:pPr>
    </w:p>
    <w:p w14:paraId="13A9844E" w14:textId="77777777" w:rsidR="00F02B52" w:rsidRPr="00133FC5" w:rsidRDefault="00F02B52">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Change w:id="26" w:author="aruba hassuni" w:date="2020-04-26T15:51:00Z">
          <w:tblPr>
            <w:tblStyle w:val="TableGrid"/>
            <w:tblW w:w="5000" w:type="pct"/>
            <w:shd w:val="clear" w:color="auto" w:fill="F2F2F2" w:themeFill="background1" w:themeFillShade="F2"/>
            <w:tblLook w:val="04A0" w:firstRow="1" w:lastRow="0" w:firstColumn="1" w:lastColumn="0" w:noHBand="0" w:noVBand="1"/>
          </w:tblPr>
        </w:tblPrChange>
      </w:tblPr>
      <w:tblGrid>
        <w:gridCol w:w="1985"/>
        <w:gridCol w:w="2500"/>
        <w:gridCol w:w="1768"/>
        <w:gridCol w:w="498"/>
        <w:gridCol w:w="498"/>
        <w:gridCol w:w="772"/>
        <w:gridCol w:w="3994"/>
        <w:gridCol w:w="498"/>
        <w:gridCol w:w="498"/>
        <w:gridCol w:w="498"/>
        <w:gridCol w:w="1880"/>
        <w:tblGridChange w:id="27">
          <w:tblGrid>
            <w:gridCol w:w="1985"/>
            <w:gridCol w:w="2547"/>
            <w:gridCol w:w="1804"/>
            <w:gridCol w:w="141"/>
            <w:gridCol w:w="357"/>
            <w:gridCol w:w="498"/>
            <w:gridCol w:w="783"/>
            <w:gridCol w:w="3"/>
            <w:gridCol w:w="3"/>
            <w:gridCol w:w="3961"/>
            <w:gridCol w:w="95"/>
            <w:gridCol w:w="3"/>
            <w:gridCol w:w="3"/>
            <w:gridCol w:w="492"/>
            <w:gridCol w:w="3"/>
            <w:gridCol w:w="495"/>
            <w:gridCol w:w="3"/>
            <w:gridCol w:w="500"/>
            <w:gridCol w:w="6"/>
            <w:gridCol w:w="6"/>
            <w:gridCol w:w="1927"/>
          </w:tblGrid>
        </w:tblGridChange>
      </w:tblGrid>
      <w:tr w:rsidR="00133FC5" w:rsidRPr="00133FC5" w14:paraId="3C5F040F" w14:textId="77777777" w:rsidTr="006F4439">
        <w:trPr>
          <w:tblHeader/>
          <w:trPrChange w:id="28" w:author="aruba hassuni" w:date="2020-04-26T15:51:00Z">
            <w:trPr>
              <w:tblHeader/>
            </w:trPr>
          </w:trPrChange>
        </w:trPr>
        <w:tc>
          <w:tcPr>
            <w:tcW w:w="5000" w:type="pct"/>
            <w:gridSpan w:val="11"/>
            <w:shd w:val="clear" w:color="auto" w:fill="F2F2F2" w:themeFill="background1" w:themeFillShade="F2"/>
            <w:tcPrChange w:id="29" w:author="aruba hassuni" w:date="2020-04-26T15:51:00Z">
              <w:tcPr>
                <w:tcW w:w="5000" w:type="pct"/>
                <w:gridSpan w:val="21"/>
                <w:shd w:val="clear" w:color="auto" w:fill="F2F2F2" w:themeFill="background1" w:themeFillShade="F2"/>
              </w:tcPr>
            </w:tcPrChange>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540D8A">
        <w:trPr>
          <w:tblHeader/>
          <w:trPrChange w:id="30" w:author="aruba hassuni" w:date="2020-04-26T16:15:00Z">
            <w:trPr>
              <w:tblHeader/>
            </w:trPr>
          </w:trPrChange>
        </w:trPr>
        <w:tc>
          <w:tcPr>
            <w:tcW w:w="2029" w:type="pct"/>
            <w:gridSpan w:val="3"/>
            <w:shd w:val="clear" w:color="auto" w:fill="F2F2F2" w:themeFill="background1" w:themeFillShade="F2"/>
            <w:tcPrChange w:id="31" w:author="aruba hassuni" w:date="2020-04-26T16:15:00Z">
              <w:tcPr>
                <w:tcW w:w="2074" w:type="pct"/>
                <w:gridSpan w:val="4"/>
                <w:shd w:val="clear" w:color="auto" w:fill="F2F2F2" w:themeFill="background1" w:themeFillShade="F2"/>
              </w:tcPr>
            </w:tcPrChange>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1872" w:type="pct"/>
            <w:gridSpan w:val="4"/>
            <w:shd w:val="clear" w:color="auto" w:fill="F2F2F2" w:themeFill="background1" w:themeFillShade="F2"/>
            <w:tcPrChange w:id="32" w:author="aruba hassuni" w:date="2020-04-26T16:15:00Z">
              <w:tcPr>
                <w:tcW w:w="1794" w:type="pct"/>
                <w:gridSpan w:val="6"/>
                <w:shd w:val="clear" w:color="auto" w:fill="F2F2F2" w:themeFill="background1" w:themeFillShade="F2"/>
              </w:tcPr>
            </w:tcPrChange>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099" w:type="pct"/>
            <w:gridSpan w:val="4"/>
            <w:shd w:val="clear" w:color="auto" w:fill="F2F2F2" w:themeFill="background1" w:themeFillShade="F2"/>
            <w:tcPrChange w:id="33" w:author="aruba hassuni" w:date="2020-04-26T16:15:00Z">
              <w:tcPr>
                <w:tcW w:w="1132" w:type="pct"/>
                <w:gridSpan w:val="11"/>
                <w:shd w:val="clear" w:color="auto" w:fill="F2F2F2" w:themeFill="background1" w:themeFillShade="F2"/>
              </w:tcPr>
            </w:tcPrChange>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6F4439" w:rsidRPr="00133FC5" w14:paraId="3C5F041F" w14:textId="77777777" w:rsidTr="00540D8A">
        <w:trPr>
          <w:tblHeader/>
          <w:trPrChange w:id="34" w:author="aruba hassuni" w:date="2020-04-26T16:15:00Z">
            <w:trPr>
              <w:tblHeader/>
            </w:trPr>
          </w:trPrChange>
        </w:trPr>
        <w:tc>
          <w:tcPr>
            <w:tcW w:w="636" w:type="pct"/>
            <w:vMerge w:val="restart"/>
            <w:shd w:val="clear" w:color="auto" w:fill="F2F2F2" w:themeFill="background1" w:themeFillShade="F2"/>
            <w:tcPrChange w:id="35" w:author="aruba hassuni" w:date="2020-04-26T16:15:00Z">
              <w:tcPr>
                <w:tcW w:w="636" w:type="pct"/>
                <w:vMerge w:val="restart"/>
                <w:shd w:val="clear" w:color="auto" w:fill="F2F2F2" w:themeFill="background1" w:themeFillShade="F2"/>
              </w:tcPr>
            </w:tcPrChange>
          </w:tcPr>
          <w:p w14:paraId="3C5F0414" w14:textId="77777777" w:rsidR="00CE1AAA" w:rsidRPr="00133FC5" w:rsidRDefault="00CE1AAA" w:rsidP="00C13BAE">
            <w:pPr>
              <w:rPr>
                <w:color w:val="000000" w:themeColor="text1"/>
              </w:rPr>
            </w:pPr>
            <w:r w:rsidRPr="00133FC5">
              <w:rPr>
                <w:rFonts w:ascii="Lucida Sans" w:hAnsi="Lucida Sans"/>
                <w:b/>
                <w:color w:val="000000" w:themeColor="text1"/>
              </w:rPr>
              <w:t>Hazard</w:t>
            </w:r>
          </w:p>
        </w:tc>
        <w:tc>
          <w:tcPr>
            <w:tcW w:w="816" w:type="pct"/>
            <w:vMerge w:val="restart"/>
            <w:shd w:val="clear" w:color="auto" w:fill="F2F2F2" w:themeFill="background1" w:themeFillShade="F2"/>
            <w:tcPrChange w:id="36" w:author="aruba hassuni" w:date="2020-04-26T16:15:00Z">
              <w:tcPr>
                <w:tcW w:w="816" w:type="pct"/>
                <w:vMerge w:val="restart"/>
                <w:shd w:val="clear" w:color="auto" w:fill="F2F2F2" w:themeFill="background1" w:themeFillShade="F2"/>
              </w:tcPr>
            </w:tcPrChange>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C13BAE">
            <w:pPr>
              <w:rPr>
                <w:color w:val="000000" w:themeColor="text1"/>
              </w:rPr>
            </w:pPr>
          </w:p>
        </w:tc>
        <w:tc>
          <w:tcPr>
            <w:tcW w:w="578" w:type="pct"/>
            <w:vMerge w:val="restart"/>
            <w:shd w:val="clear" w:color="auto" w:fill="F2F2F2" w:themeFill="background1" w:themeFillShade="F2"/>
            <w:tcPrChange w:id="37" w:author="aruba hassuni" w:date="2020-04-26T16:15:00Z">
              <w:tcPr>
                <w:tcW w:w="578" w:type="pct"/>
                <w:vMerge w:val="restart"/>
                <w:shd w:val="clear" w:color="auto" w:fill="F2F2F2" w:themeFill="background1" w:themeFillShade="F2"/>
              </w:tcPr>
            </w:tcPrChange>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Who might be harmed</w:t>
            </w:r>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(user; those nearby; those in the vicinity; members of the public)</w:t>
            </w:r>
          </w:p>
          <w:p w14:paraId="3C5F041A" w14:textId="77777777" w:rsidR="00CE1AAA" w:rsidRPr="00133FC5" w:rsidRDefault="00CE1AAA" w:rsidP="00C13BAE">
            <w:pPr>
              <w:rPr>
                <w:color w:val="000000" w:themeColor="text1"/>
              </w:rPr>
            </w:pPr>
          </w:p>
        </w:tc>
        <w:tc>
          <w:tcPr>
            <w:tcW w:w="572" w:type="pct"/>
            <w:gridSpan w:val="3"/>
            <w:shd w:val="clear" w:color="auto" w:fill="F2F2F2" w:themeFill="background1" w:themeFillShade="F2"/>
            <w:tcPrChange w:id="38" w:author="aruba hassuni" w:date="2020-04-26T16:15:00Z">
              <w:tcPr>
                <w:tcW w:w="571" w:type="pct"/>
                <w:gridSpan w:val="6"/>
                <w:shd w:val="clear" w:color="auto" w:fill="F2F2F2" w:themeFill="background1" w:themeFillShade="F2"/>
              </w:tcPr>
            </w:tcPrChange>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301" w:type="pct"/>
            <w:shd w:val="clear" w:color="auto" w:fill="F2F2F2" w:themeFill="background1" w:themeFillShade="F2"/>
            <w:tcPrChange w:id="39" w:author="aruba hassuni" w:date="2020-04-26T16:15:00Z">
              <w:tcPr>
                <w:tcW w:w="1301" w:type="pct"/>
                <w:gridSpan w:val="4"/>
                <w:shd w:val="clear" w:color="auto" w:fill="F2F2F2" w:themeFill="background1" w:themeFillShade="F2"/>
              </w:tcPr>
            </w:tcPrChange>
          </w:tcPr>
          <w:p w14:paraId="3C5F041C" w14:textId="77777777" w:rsidR="00CE1AAA" w:rsidRPr="00133FC5" w:rsidRDefault="00CE1AAA">
            <w:pPr>
              <w:rPr>
                <w:color w:val="000000" w:themeColor="text1"/>
              </w:rPr>
            </w:pPr>
          </w:p>
        </w:tc>
        <w:tc>
          <w:tcPr>
            <w:tcW w:w="482" w:type="pct"/>
            <w:gridSpan w:val="3"/>
            <w:shd w:val="clear" w:color="auto" w:fill="F2F2F2" w:themeFill="background1" w:themeFillShade="F2"/>
            <w:tcPrChange w:id="40" w:author="aruba hassuni" w:date="2020-04-26T16:15:00Z">
              <w:tcPr>
                <w:tcW w:w="481" w:type="pct"/>
                <w:gridSpan w:val="7"/>
                <w:shd w:val="clear" w:color="auto" w:fill="F2F2F2" w:themeFill="background1" w:themeFillShade="F2"/>
              </w:tcPr>
            </w:tcPrChange>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617" w:type="pct"/>
            <w:vMerge w:val="restart"/>
            <w:shd w:val="clear" w:color="auto" w:fill="F2F2F2" w:themeFill="background1" w:themeFillShade="F2"/>
            <w:tcPrChange w:id="41" w:author="aruba hassuni" w:date="2020-04-26T16:15:00Z">
              <w:tcPr>
                <w:tcW w:w="619" w:type="pct"/>
                <w:vMerge w:val="restart"/>
                <w:shd w:val="clear" w:color="auto" w:fill="F2F2F2" w:themeFill="background1" w:themeFillShade="F2"/>
              </w:tcPr>
            </w:tcPrChange>
          </w:tcPr>
          <w:p w14:paraId="3C5F041E" w14:textId="77777777" w:rsidR="00CE1AAA" w:rsidRPr="00133FC5" w:rsidRDefault="00CE1AAA" w:rsidP="00C13BAE">
            <w:pPr>
              <w:rPr>
                <w:color w:val="000000" w:themeColor="text1"/>
              </w:rPr>
            </w:pPr>
            <w:r w:rsidRPr="00133FC5">
              <w:rPr>
                <w:rFonts w:ascii="Lucida Sans" w:hAnsi="Lucida Sans"/>
                <w:b/>
                <w:color w:val="000000" w:themeColor="text1"/>
              </w:rPr>
              <w:t>Further controls (use the risk hierarchy)</w:t>
            </w:r>
          </w:p>
        </w:tc>
      </w:tr>
      <w:tr w:rsidR="006F4439" w:rsidRPr="00133FC5" w14:paraId="3C5F042B" w14:textId="77777777" w:rsidTr="00540D8A">
        <w:trPr>
          <w:cantSplit/>
          <w:trHeight w:val="1510"/>
          <w:tblHeader/>
          <w:trPrChange w:id="42" w:author="aruba hassuni" w:date="2020-04-26T16:15:00Z">
            <w:trPr>
              <w:cantSplit/>
              <w:trHeight w:val="1510"/>
              <w:tblHeader/>
            </w:trPr>
          </w:trPrChange>
        </w:trPr>
        <w:tc>
          <w:tcPr>
            <w:tcW w:w="636" w:type="pct"/>
            <w:vMerge/>
            <w:tcPrChange w:id="43" w:author="aruba hassuni" w:date="2020-04-26T16:15:00Z">
              <w:tcPr>
                <w:tcW w:w="636" w:type="pct"/>
                <w:vMerge/>
              </w:tcPr>
            </w:tcPrChange>
          </w:tcPr>
          <w:p w14:paraId="3C5F0420" w14:textId="77777777" w:rsidR="00CE1AAA" w:rsidRPr="00133FC5" w:rsidRDefault="00CE1AAA">
            <w:pPr>
              <w:rPr>
                <w:color w:val="000000" w:themeColor="text1"/>
              </w:rPr>
            </w:pPr>
          </w:p>
        </w:tc>
        <w:tc>
          <w:tcPr>
            <w:tcW w:w="816" w:type="pct"/>
            <w:vMerge/>
            <w:tcPrChange w:id="44" w:author="aruba hassuni" w:date="2020-04-26T16:15:00Z">
              <w:tcPr>
                <w:tcW w:w="816" w:type="pct"/>
                <w:vMerge/>
              </w:tcPr>
            </w:tcPrChange>
          </w:tcPr>
          <w:p w14:paraId="3C5F0421" w14:textId="77777777" w:rsidR="00CE1AAA" w:rsidRPr="00133FC5" w:rsidRDefault="00CE1AAA">
            <w:pPr>
              <w:rPr>
                <w:color w:val="000000" w:themeColor="text1"/>
              </w:rPr>
            </w:pPr>
          </w:p>
        </w:tc>
        <w:tc>
          <w:tcPr>
            <w:tcW w:w="578" w:type="pct"/>
            <w:vMerge/>
            <w:tcPrChange w:id="45" w:author="aruba hassuni" w:date="2020-04-26T16:15:00Z">
              <w:tcPr>
                <w:tcW w:w="578" w:type="pct"/>
                <w:vMerge/>
              </w:tcPr>
            </w:tcPrChange>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Change w:id="46" w:author="aruba hassuni" w:date="2020-04-26T16:15:00Z">
              <w:tcPr>
                <w:tcW w:w="159" w:type="pct"/>
                <w:gridSpan w:val="2"/>
                <w:shd w:val="clear" w:color="auto" w:fill="F2F2F2" w:themeFill="background1" w:themeFillShade="F2"/>
                <w:textDirection w:val="btLr"/>
              </w:tcPr>
            </w:tcPrChange>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Change w:id="47" w:author="aruba hassuni" w:date="2020-04-26T16:15:00Z">
              <w:tcPr>
                <w:tcW w:w="159" w:type="pct"/>
                <w:shd w:val="clear" w:color="auto" w:fill="F2F2F2" w:themeFill="background1" w:themeFillShade="F2"/>
                <w:textDirection w:val="btLr"/>
              </w:tcPr>
            </w:tcPrChange>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253" w:type="pct"/>
            <w:shd w:val="clear" w:color="auto" w:fill="F2F2F2" w:themeFill="background1" w:themeFillShade="F2"/>
            <w:textDirection w:val="btLr"/>
            <w:tcPrChange w:id="48" w:author="aruba hassuni" w:date="2020-04-26T16:15:00Z">
              <w:tcPr>
                <w:tcW w:w="251" w:type="pct"/>
                <w:gridSpan w:val="2"/>
                <w:shd w:val="clear" w:color="auto" w:fill="F2F2F2" w:themeFill="background1" w:themeFillShade="F2"/>
                <w:textDirection w:val="btLr"/>
              </w:tcPr>
            </w:tcPrChange>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301" w:type="pct"/>
            <w:shd w:val="clear" w:color="auto" w:fill="F2F2F2" w:themeFill="background1" w:themeFillShade="F2"/>
            <w:tcPrChange w:id="49" w:author="aruba hassuni" w:date="2020-04-26T16:15:00Z">
              <w:tcPr>
                <w:tcW w:w="1301" w:type="pct"/>
                <w:gridSpan w:val="4"/>
                <w:shd w:val="clear" w:color="auto" w:fill="F2F2F2" w:themeFill="background1" w:themeFillShade="F2"/>
              </w:tcPr>
            </w:tcPrChange>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Change w:id="50" w:author="aruba hassuni" w:date="2020-04-26T16:15:00Z">
              <w:tcPr>
                <w:tcW w:w="159" w:type="pct"/>
                <w:gridSpan w:val="3"/>
                <w:shd w:val="clear" w:color="auto" w:fill="F2F2F2" w:themeFill="background1" w:themeFillShade="F2"/>
                <w:textDirection w:val="btLr"/>
              </w:tcPr>
            </w:tcPrChange>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Change w:id="51" w:author="aruba hassuni" w:date="2020-04-26T16:15:00Z">
              <w:tcPr>
                <w:tcW w:w="159" w:type="pct"/>
                <w:gridSpan w:val="2"/>
                <w:shd w:val="clear" w:color="auto" w:fill="F2F2F2" w:themeFill="background1" w:themeFillShade="F2"/>
                <w:textDirection w:val="btLr"/>
              </w:tcPr>
            </w:tcPrChange>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3" w:type="pct"/>
            <w:shd w:val="clear" w:color="auto" w:fill="F2F2F2" w:themeFill="background1" w:themeFillShade="F2"/>
            <w:textDirection w:val="btLr"/>
            <w:tcPrChange w:id="52" w:author="aruba hassuni" w:date="2020-04-26T16:15:00Z">
              <w:tcPr>
                <w:tcW w:w="161" w:type="pct"/>
                <w:gridSpan w:val="2"/>
                <w:shd w:val="clear" w:color="auto" w:fill="F2F2F2" w:themeFill="background1" w:themeFillShade="F2"/>
                <w:textDirection w:val="btLr"/>
              </w:tcPr>
            </w:tcPrChange>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617" w:type="pct"/>
            <w:vMerge/>
            <w:tcPrChange w:id="53" w:author="aruba hassuni" w:date="2020-04-26T16:15:00Z">
              <w:tcPr>
                <w:tcW w:w="621" w:type="pct"/>
                <w:gridSpan w:val="2"/>
                <w:vMerge/>
              </w:tcPr>
            </w:tcPrChange>
          </w:tcPr>
          <w:p w14:paraId="3C5F042A" w14:textId="77777777" w:rsidR="00CE1AAA" w:rsidRPr="00133FC5" w:rsidRDefault="00CE1AAA">
            <w:pPr>
              <w:rPr>
                <w:color w:val="000000" w:themeColor="text1"/>
              </w:rPr>
            </w:pPr>
          </w:p>
        </w:tc>
      </w:tr>
      <w:tr w:rsidR="006F4439" w:rsidRPr="00133FC5" w14:paraId="3C5F0437" w14:textId="77777777" w:rsidTr="00540D8A">
        <w:trPr>
          <w:cantSplit/>
          <w:trHeight w:val="1296"/>
          <w:trPrChange w:id="54" w:author="aruba hassuni" w:date="2020-04-26T16:15:00Z">
            <w:trPr>
              <w:cantSplit/>
              <w:trHeight w:val="1296"/>
            </w:trPr>
          </w:trPrChange>
        </w:trPr>
        <w:tc>
          <w:tcPr>
            <w:tcW w:w="636" w:type="pct"/>
            <w:shd w:val="clear" w:color="auto" w:fill="FFFFFF" w:themeFill="background1"/>
            <w:tcPrChange w:id="55" w:author="aruba hassuni" w:date="2020-04-26T16:15:00Z">
              <w:tcPr>
                <w:tcW w:w="636" w:type="pct"/>
                <w:shd w:val="clear" w:color="auto" w:fill="FFFFFF" w:themeFill="background1"/>
              </w:tcPr>
            </w:tcPrChange>
          </w:tcPr>
          <w:p w14:paraId="3C5F042C" w14:textId="4FE3F135" w:rsidR="00CE1AAA" w:rsidRPr="00133FC5" w:rsidRDefault="007D2B36" w:rsidP="007D2B36">
            <w:pPr>
              <w:rPr>
                <w:color w:val="000000" w:themeColor="text1"/>
              </w:rPr>
            </w:pPr>
            <w:r w:rsidRPr="00133FC5">
              <w:rPr>
                <w:b/>
                <w:color w:val="000000" w:themeColor="text1"/>
              </w:rPr>
              <w:t>Equipment -</w:t>
            </w:r>
            <w:r w:rsidRPr="00133FC5">
              <w:rPr>
                <w:color w:val="000000" w:themeColor="text1"/>
              </w:rPr>
              <w:t>Loading and unloading</w:t>
            </w:r>
          </w:p>
        </w:tc>
        <w:tc>
          <w:tcPr>
            <w:tcW w:w="816" w:type="pct"/>
            <w:shd w:val="clear" w:color="auto" w:fill="FFFFFF" w:themeFill="background1"/>
            <w:tcPrChange w:id="56" w:author="aruba hassuni" w:date="2020-04-26T16:15:00Z">
              <w:tcPr>
                <w:tcW w:w="816" w:type="pct"/>
                <w:shd w:val="clear" w:color="auto" w:fill="FFFFFF" w:themeFill="background1"/>
              </w:tcPr>
            </w:tcPrChange>
          </w:tcPr>
          <w:p w14:paraId="7B340977" w14:textId="77777777" w:rsidR="007D2B36" w:rsidRPr="00133FC5" w:rsidRDefault="007D2B36" w:rsidP="007D2B36">
            <w:pPr>
              <w:rPr>
                <w:color w:val="000000" w:themeColor="text1"/>
              </w:rPr>
            </w:pPr>
            <w:r w:rsidRPr="00133FC5">
              <w:rPr>
                <w:color w:val="000000" w:themeColor="text1"/>
              </w:rPr>
              <w:t>Damage to equipment</w:t>
            </w:r>
          </w:p>
          <w:p w14:paraId="165C217B" w14:textId="77777777" w:rsidR="007D2B36" w:rsidRPr="00133FC5" w:rsidRDefault="007D2B36" w:rsidP="007D2B36">
            <w:pPr>
              <w:rPr>
                <w:color w:val="000000" w:themeColor="text1"/>
              </w:rPr>
            </w:pPr>
          </w:p>
          <w:p w14:paraId="3C5F042D" w14:textId="677D19EA" w:rsidR="00CE1AAA" w:rsidRPr="00133FC5" w:rsidRDefault="007D2B36" w:rsidP="007D2B36">
            <w:pPr>
              <w:rPr>
                <w:color w:val="000000" w:themeColor="text1"/>
              </w:rPr>
            </w:pPr>
            <w:r w:rsidRPr="00133FC5">
              <w:rPr>
                <w:color w:val="000000" w:themeColor="text1"/>
              </w:rPr>
              <w:t>Injury when transporting equipment</w:t>
            </w:r>
          </w:p>
        </w:tc>
        <w:tc>
          <w:tcPr>
            <w:tcW w:w="578" w:type="pct"/>
            <w:shd w:val="clear" w:color="auto" w:fill="FFFFFF" w:themeFill="background1"/>
            <w:tcPrChange w:id="57" w:author="aruba hassuni" w:date="2020-04-26T16:15:00Z">
              <w:tcPr>
                <w:tcW w:w="578" w:type="pct"/>
                <w:shd w:val="clear" w:color="auto" w:fill="FFFFFF" w:themeFill="background1"/>
              </w:tcPr>
            </w:tcPrChange>
          </w:tcPr>
          <w:p w14:paraId="3C5F042E" w14:textId="40FF7BB6" w:rsidR="00CE1AAA" w:rsidRPr="00133FC5" w:rsidRDefault="007D2B36">
            <w:pPr>
              <w:rPr>
                <w:color w:val="000000" w:themeColor="text1"/>
              </w:rPr>
            </w:pPr>
            <w:del w:id="58" w:author="aruba hassuni" w:date="2020-04-26T16:16:00Z">
              <w:r w:rsidRPr="00133FC5" w:rsidDel="00540D8A">
                <w:rPr>
                  <w:color w:val="000000" w:themeColor="text1"/>
                </w:rPr>
                <w:delText xml:space="preserve">DJ and </w:delText>
              </w:r>
            </w:del>
            <w:ins w:id="59" w:author="aruba hassuni" w:date="2020-04-26T16:16:00Z">
              <w:r w:rsidR="00540D8A">
                <w:rPr>
                  <w:color w:val="000000" w:themeColor="text1"/>
                </w:rPr>
                <w:t>P</w:t>
              </w:r>
            </w:ins>
            <w:del w:id="60" w:author="aruba hassuni" w:date="2020-04-26T16:16:00Z">
              <w:r w:rsidRPr="00133FC5" w:rsidDel="00540D8A">
                <w:rPr>
                  <w:color w:val="000000" w:themeColor="text1"/>
                </w:rPr>
                <w:delText>p</w:delText>
              </w:r>
            </w:del>
            <w:r w:rsidRPr="00133FC5">
              <w:rPr>
                <w:color w:val="000000" w:themeColor="text1"/>
              </w:rPr>
              <w:t>eople transporting equipment</w:t>
            </w:r>
            <w:ins w:id="61" w:author="aruba hassuni" w:date="2020-04-26T16:16:00Z">
              <w:r w:rsidR="00540D8A">
                <w:rPr>
                  <w:color w:val="000000" w:themeColor="text1"/>
                </w:rPr>
                <w:t xml:space="preserve"> and others close by</w:t>
              </w:r>
            </w:ins>
          </w:p>
        </w:tc>
        <w:tc>
          <w:tcPr>
            <w:tcW w:w="159" w:type="pct"/>
            <w:shd w:val="clear" w:color="auto" w:fill="FFFFFF" w:themeFill="background1"/>
            <w:tcPrChange w:id="62" w:author="aruba hassuni" w:date="2020-04-26T16:15:00Z">
              <w:tcPr>
                <w:tcW w:w="159" w:type="pct"/>
                <w:gridSpan w:val="2"/>
                <w:shd w:val="clear" w:color="auto" w:fill="FFFFFF" w:themeFill="background1"/>
              </w:tcPr>
            </w:tcPrChange>
          </w:tcPr>
          <w:p w14:paraId="3C5F042F" w14:textId="2439CE49" w:rsidR="00CE1AAA" w:rsidRPr="00133FC5" w:rsidRDefault="00540D8A" w:rsidP="00CE1AAA">
            <w:pPr>
              <w:rPr>
                <w:rFonts w:ascii="Lucida Sans" w:hAnsi="Lucida Sans"/>
                <w:b/>
                <w:color w:val="000000" w:themeColor="text1"/>
              </w:rPr>
            </w:pPr>
            <w:ins w:id="63" w:author="aruba hassuni" w:date="2020-04-26T16:16:00Z">
              <w:r>
                <w:rPr>
                  <w:rFonts w:ascii="Lucida Sans" w:hAnsi="Lucida Sans"/>
                  <w:b/>
                  <w:color w:val="000000" w:themeColor="text1"/>
                </w:rPr>
                <w:t>1</w:t>
              </w:r>
            </w:ins>
            <w:del w:id="64" w:author="aruba hassuni" w:date="2020-04-26T16:16:00Z">
              <w:r w:rsidR="0037173B" w:rsidRPr="00133FC5" w:rsidDel="00540D8A">
                <w:rPr>
                  <w:rFonts w:ascii="Lucida Sans" w:hAnsi="Lucida Sans"/>
                  <w:b/>
                  <w:color w:val="000000" w:themeColor="text1"/>
                </w:rPr>
                <w:delText>3</w:delText>
              </w:r>
            </w:del>
          </w:p>
        </w:tc>
        <w:tc>
          <w:tcPr>
            <w:tcW w:w="159" w:type="pct"/>
            <w:shd w:val="clear" w:color="auto" w:fill="FFFFFF" w:themeFill="background1"/>
            <w:tcPrChange w:id="65" w:author="aruba hassuni" w:date="2020-04-26T16:15:00Z">
              <w:tcPr>
                <w:tcW w:w="159" w:type="pct"/>
                <w:shd w:val="clear" w:color="auto" w:fill="FFFFFF" w:themeFill="background1"/>
              </w:tcPr>
            </w:tcPrChange>
          </w:tcPr>
          <w:p w14:paraId="3C5F0430" w14:textId="58AB7FD7" w:rsidR="00CE1AAA" w:rsidRPr="00133FC5" w:rsidRDefault="00540D8A" w:rsidP="00CE1AAA">
            <w:pPr>
              <w:rPr>
                <w:rFonts w:ascii="Lucida Sans" w:hAnsi="Lucida Sans"/>
                <w:b/>
                <w:color w:val="000000" w:themeColor="text1"/>
              </w:rPr>
            </w:pPr>
            <w:ins w:id="66" w:author="aruba hassuni" w:date="2020-04-26T16:16:00Z">
              <w:r>
                <w:rPr>
                  <w:rFonts w:ascii="Lucida Sans" w:hAnsi="Lucida Sans"/>
                  <w:b/>
                  <w:color w:val="000000" w:themeColor="text1"/>
                </w:rPr>
                <w:t>2</w:t>
              </w:r>
            </w:ins>
            <w:del w:id="67" w:author="aruba hassuni" w:date="2020-04-26T16:16:00Z">
              <w:r w:rsidR="0037173B" w:rsidRPr="00133FC5" w:rsidDel="00540D8A">
                <w:rPr>
                  <w:rFonts w:ascii="Lucida Sans" w:hAnsi="Lucida Sans"/>
                  <w:b/>
                  <w:color w:val="000000" w:themeColor="text1"/>
                </w:rPr>
                <w:delText>3</w:delText>
              </w:r>
            </w:del>
          </w:p>
        </w:tc>
        <w:tc>
          <w:tcPr>
            <w:tcW w:w="253" w:type="pct"/>
            <w:shd w:val="clear" w:color="auto" w:fill="FFFFFF" w:themeFill="background1"/>
            <w:tcPrChange w:id="68" w:author="aruba hassuni" w:date="2020-04-26T16:15:00Z">
              <w:tcPr>
                <w:tcW w:w="250" w:type="pct"/>
                <w:shd w:val="clear" w:color="auto" w:fill="FFFFFF" w:themeFill="background1"/>
              </w:tcPr>
            </w:tcPrChange>
          </w:tcPr>
          <w:p w14:paraId="3C5F0431" w14:textId="46543339" w:rsidR="00CE1AAA" w:rsidRPr="00133FC5" w:rsidRDefault="00540D8A" w:rsidP="00CE1AAA">
            <w:pPr>
              <w:rPr>
                <w:rFonts w:ascii="Lucida Sans" w:hAnsi="Lucida Sans"/>
                <w:b/>
                <w:color w:val="000000" w:themeColor="text1"/>
              </w:rPr>
            </w:pPr>
            <w:ins w:id="69" w:author="aruba hassuni" w:date="2020-04-26T16:16:00Z">
              <w:r>
                <w:rPr>
                  <w:rFonts w:ascii="Lucida Sans" w:hAnsi="Lucida Sans"/>
                  <w:b/>
                  <w:color w:val="000000" w:themeColor="text1"/>
                </w:rPr>
                <w:t>2</w:t>
              </w:r>
            </w:ins>
            <w:del w:id="70" w:author="aruba hassuni" w:date="2020-04-26T16:16:00Z">
              <w:r w:rsidR="0037173B" w:rsidRPr="00133FC5" w:rsidDel="00540D8A">
                <w:rPr>
                  <w:rFonts w:ascii="Lucida Sans" w:hAnsi="Lucida Sans"/>
                  <w:b/>
                  <w:color w:val="000000" w:themeColor="text1"/>
                </w:rPr>
                <w:delText>9</w:delText>
              </w:r>
            </w:del>
          </w:p>
        </w:tc>
        <w:tc>
          <w:tcPr>
            <w:tcW w:w="1301" w:type="pct"/>
            <w:shd w:val="clear" w:color="auto" w:fill="FFFFFF" w:themeFill="background1"/>
            <w:tcPrChange w:id="71" w:author="aruba hassuni" w:date="2020-04-26T16:15:00Z">
              <w:tcPr>
                <w:tcW w:w="1301" w:type="pct"/>
                <w:gridSpan w:val="4"/>
                <w:shd w:val="clear" w:color="auto" w:fill="FFFFFF" w:themeFill="background1"/>
              </w:tcPr>
            </w:tcPrChange>
          </w:tcPr>
          <w:p w14:paraId="3C5F0432" w14:textId="11E68EA9" w:rsidR="00CE1AAA" w:rsidRPr="00133FC5" w:rsidRDefault="007D2B36">
            <w:pPr>
              <w:rPr>
                <w:rFonts w:ascii="Lucida Sans" w:hAnsi="Lucida Sans"/>
                <w:b/>
                <w:color w:val="000000" w:themeColor="text1"/>
              </w:rPr>
            </w:pPr>
            <w:r w:rsidRPr="00133FC5">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Change w:id="72" w:author="aruba hassuni" w:date="2020-04-26T16:15:00Z">
              <w:tcPr>
                <w:tcW w:w="159" w:type="pct"/>
                <w:gridSpan w:val="3"/>
                <w:shd w:val="clear" w:color="auto" w:fill="FFFFFF" w:themeFill="background1"/>
              </w:tcPr>
            </w:tcPrChange>
          </w:tcPr>
          <w:p w14:paraId="3C5F0433" w14:textId="375711BB"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Change w:id="73" w:author="aruba hassuni" w:date="2020-04-26T16:15:00Z">
              <w:tcPr>
                <w:tcW w:w="159" w:type="pct"/>
                <w:gridSpan w:val="2"/>
                <w:shd w:val="clear" w:color="auto" w:fill="FFFFFF" w:themeFill="background1"/>
              </w:tcPr>
            </w:tcPrChange>
          </w:tcPr>
          <w:p w14:paraId="3C5F0434" w14:textId="225015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3" w:type="pct"/>
            <w:shd w:val="clear" w:color="auto" w:fill="FFFFFF" w:themeFill="background1"/>
            <w:tcPrChange w:id="74" w:author="aruba hassuni" w:date="2020-04-26T16:15:00Z">
              <w:tcPr>
                <w:tcW w:w="160" w:type="pct"/>
                <w:gridSpan w:val="2"/>
                <w:shd w:val="clear" w:color="auto" w:fill="FFFFFF" w:themeFill="background1"/>
              </w:tcPr>
            </w:tcPrChange>
          </w:tcPr>
          <w:p w14:paraId="3C5F0435" w14:textId="755A0A57"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17" w:type="pct"/>
            <w:shd w:val="clear" w:color="auto" w:fill="FFFFFF" w:themeFill="background1"/>
            <w:tcPrChange w:id="75" w:author="aruba hassuni" w:date="2020-04-26T16:15:00Z">
              <w:tcPr>
                <w:tcW w:w="623" w:type="pct"/>
                <w:gridSpan w:val="3"/>
                <w:shd w:val="clear" w:color="auto" w:fill="FFFFFF" w:themeFill="background1"/>
              </w:tcPr>
            </w:tcPrChange>
          </w:tcPr>
          <w:p w14:paraId="3C5F0436" w14:textId="273DDC90" w:rsidR="00CE1AAA" w:rsidRPr="00133FC5" w:rsidRDefault="00E00776">
            <w:pPr>
              <w:rPr>
                <w:color w:val="000000" w:themeColor="text1"/>
              </w:rPr>
            </w:pPr>
            <w:del w:id="76" w:author="aruba hassuni" w:date="2020-04-26T16:16:00Z">
              <w:r w:rsidRPr="00133FC5" w:rsidDel="00540D8A">
                <w:rPr>
                  <w:color w:val="000000" w:themeColor="text1"/>
                </w:rPr>
                <w:delText>Transport routes will be shown cleared to ensure easy transit of equipment.</w:delText>
              </w:r>
            </w:del>
          </w:p>
        </w:tc>
      </w:tr>
      <w:tr w:rsidR="006F4439" w:rsidRPr="00133FC5" w14:paraId="3C5F0443" w14:textId="77777777" w:rsidTr="00540D8A">
        <w:trPr>
          <w:cantSplit/>
          <w:trHeight w:val="1296"/>
          <w:trPrChange w:id="77" w:author="aruba hassuni" w:date="2020-04-26T16:15:00Z">
            <w:trPr>
              <w:cantSplit/>
              <w:trHeight w:val="1296"/>
            </w:trPr>
          </w:trPrChange>
        </w:trPr>
        <w:tc>
          <w:tcPr>
            <w:tcW w:w="636" w:type="pct"/>
            <w:shd w:val="clear" w:color="auto" w:fill="FFFFFF" w:themeFill="background1"/>
            <w:tcPrChange w:id="78" w:author="aruba hassuni" w:date="2020-04-26T16:15:00Z">
              <w:tcPr>
                <w:tcW w:w="636" w:type="pct"/>
                <w:shd w:val="clear" w:color="auto" w:fill="FFFFFF" w:themeFill="background1"/>
              </w:tcPr>
            </w:tcPrChange>
          </w:tcPr>
          <w:p w14:paraId="3C5F0438" w14:textId="5A279056" w:rsidR="003C4B93" w:rsidRPr="00133FC5" w:rsidRDefault="003C4B93">
            <w:pPr>
              <w:rPr>
                <w:color w:val="000000" w:themeColor="text1"/>
              </w:rPr>
            </w:pPr>
            <w:ins w:id="79" w:author="aruba hassuni" w:date="2020-04-26T15:37:00Z">
              <w:r w:rsidRPr="00133FC5">
                <w:rPr>
                  <w:b/>
                  <w:color w:val="000000" w:themeColor="text1"/>
                  <w:sz w:val="20"/>
                </w:rPr>
                <w:lastRenderedPageBreak/>
                <w:t xml:space="preserve">Equipment – </w:t>
              </w:r>
              <w:r w:rsidRPr="00133FC5">
                <w:rPr>
                  <w:color w:val="000000" w:themeColor="text1"/>
                  <w:sz w:val="20"/>
                </w:rPr>
                <w:t>Noise Levels</w:t>
              </w:r>
            </w:ins>
            <w:del w:id="80" w:author="aruba hassuni" w:date="2020-04-26T15:37:00Z">
              <w:r w:rsidRPr="00133FC5" w:rsidDel="00AB70FC">
                <w:rPr>
                  <w:b/>
                  <w:color w:val="000000" w:themeColor="text1"/>
                  <w:sz w:val="20"/>
                </w:rPr>
                <w:delText>Equipment -</w:delText>
              </w:r>
              <w:r w:rsidRPr="00133FC5" w:rsidDel="00AB70FC">
                <w:rPr>
                  <w:color w:val="000000" w:themeColor="text1"/>
                  <w:sz w:val="20"/>
                </w:rPr>
                <w:delText xml:space="preserve"> Use of audio &amp; electricity cables</w:delText>
              </w:r>
            </w:del>
          </w:p>
        </w:tc>
        <w:tc>
          <w:tcPr>
            <w:tcW w:w="816" w:type="pct"/>
            <w:shd w:val="clear" w:color="auto" w:fill="FFFFFF" w:themeFill="background1"/>
            <w:tcPrChange w:id="81" w:author="aruba hassuni" w:date="2020-04-26T16:15:00Z">
              <w:tcPr>
                <w:tcW w:w="816" w:type="pct"/>
                <w:shd w:val="clear" w:color="auto" w:fill="FFFFFF" w:themeFill="background1"/>
              </w:tcPr>
            </w:tcPrChange>
          </w:tcPr>
          <w:p w14:paraId="3C5F0439" w14:textId="344AAB21" w:rsidR="003C4B93" w:rsidRPr="00133FC5" w:rsidRDefault="003C4B93">
            <w:pPr>
              <w:rPr>
                <w:color w:val="000000" w:themeColor="text1"/>
              </w:rPr>
            </w:pPr>
            <w:ins w:id="82" w:author="aruba hassuni" w:date="2020-04-26T15:37:00Z">
              <w:r w:rsidRPr="00133FC5">
                <w:rPr>
                  <w:color w:val="000000" w:themeColor="text1"/>
                  <w:sz w:val="20"/>
                </w:rPr>
                <w:t>High noise levels caused by both equipment and attendees</w:t>
              </w:r>
            </w:ins>
            <w:del w:id="83" w:author="aruba hassuni" w:date="2020-04-26T15:37:00Z">
              <w:r w:rsidRPr="00133FC5" w:rsidDel="00AB70FC">
                <w:rPr>
                  <w:color w:val="000000" w:themeColor="text1"/>
                  <w:sz w:val="20"/>
                </w:rPr>
                <w:delText>Electrical shock</w:delText>
              </w:r>
            </w:del>
          </w:p>
        </w:tc>
        <w:tc>
          <w:tcPr>
            <w:tcW w:w="578" w:type="pct"/>
            <w:shd w:val="clear" w:color="auto" w:fill="FFFFFF" w:themeFill="background1"/>
            <w:tcPrChange w:id="84" w:author="aruba hassuni" w:date="2020-04-26T16:15:00Z">
              <w:tcPr>
                <w:tcW w:w="578" w:type="pct"/>
                <w:shd w:val="clear" w:color="auto" w:fill="FFFFFF" w:themeFill="background1"/>
              </w:tcPr>
            </w:tcPrChange>
          </w:tcPr>
          <w:p w14:paraId="3C5F043A" w14:textId="56DE6D1F" w:rsidR="003C4B93" w:rsidRPr="00133FC5" w:rsidRDefault="003C4B93">
            <w:pPr>
              <w:rPr>
                <w:color w:val="000000" w:themeColor="text1"/>
              </w:rPr>
            </w:pPr>
            <w:ins w:id="85" w:author="aruba hassuni" w:date="2020-04-26T15:37:00Z">
              <w:r w:rsidRPr="00133FC5">
                <w:rPr>
                  <w:color w:val="000000" w:themeColor="text1"/>
                </w:rPr>
                <w:t>All</w:t>
              </w:r>
            </w:ins>
            <w:del w:id="86" w:author="aruba hassuni" w:date="2020-04-26T15:37:00Z">
              <w:r w:rsidRPr="00133FC5" w:rsidDel="00AB70FC">
                <w:rPr>
                  <w:color w:val="000000" w:themeColor="text1"/>
                  <w:sz w:val="20"/>
                </w:rPr>
                <w:delText>DJ, people setting up equipment</w:delText>
              </w:r>
            </w:del>
          </w:p>
        </w:tc>
        <w:tc>
          <w:tcPr>
            <w:tcW w:w="159" w:type="pct"/>
            <w:shd w:val="clear" w:color="auto" w:fill="FFFFFF" w:themeFill="background1"/>
            <w:tcPrChange w:id="87" w:author="aruba hassuni" w:date="2020-04-26T16:15:00Z">
              <w:tcPr>
                <w:tcW w:w="159" w:type="pct"/>
                <w:gridSpan w:val="2"/>
                <w:shd w:val="clear" w:color="auto" w:fill="FFFFFF" w:themeFill="background1"/>
              </w:tcPr>
            </w:tcPrChange>
          </w:tcPr>
          <w:p w14:paraId="3C5F043B" w14:textId="59A3A2A2" w:rsidR="003C4B93" w:rsidRPr="00133FC5" w:rsidRDefault="003C4B93" w:rsidP="00CE1AAA">
            <w:pPr>
              <w:rPr>
                <w:rFonts w:ascii="Lucida Sans" w:hAnsi="Lucida Sans"/>
                <w:b/>
                <w:color w:val="000000" w:themeColor="text1"/>
              </w:rPr>
            </w:pPr>
            <w:ins w:id="88" w:author="aruba hassuni" w:date="2020-04-26T15:38:00Z">
              <w:r>
                <w:rPr>
                  <w:rFonts w:ascii="Lucida Sans" w:hAnsi="Lucida Sans"/>
                  <w:b/>
                  <w:color w:val="000000" w:themeColor="text1"/>
                </w:rPr>
                <w:t>1</w:t>
              </w:r>
            </w:ins>
            <w:del w:id="89"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90" w:author="aruba hassuni" w:date="2020-04-26T16:15:00Z">
              <w:tcPr>
                <w:tcW w:w="159" w:type="pct"/>
                <w:shd w:val="clear" w:color="auto" w:fill="FFFFFF" w:themeFill="background1"/>
              </w:tcPr>
            </w:tcPrChange>
          </w:tcPr>
          <w:p w14:paraId="3C5F043C" w14:textId="0CEA76C3" w:rsidR="003C4B93" w:rsidRPr="00133FC5" w:rsidRDefault="003C4B93" w:rsidP="00CE1AAA">
            <w:pPr>
              <w:rPr>
                <w:rFonts w:ascii="Lucida Sans" w:hAnsi="Lucida Sans"/>
                <w:b/>
                <w:color w:val="000000" w:themeColor="text1"/>
              </w:rPr>
            </w:pPr>
            <w:ins w:id="91" w:author="aruba hassuni" w:date="2020-04-26T15:38:00Z">
              <w:r>
                <w:rPr>
                  <w:rFonts w:ascii="Lucida Sans" w:hAnsi="Lucida Sans"/>
                  <w:b/>
                  <w:color w:val="000000" w:themeColor="text1"/>
                </w:rPr>
                <w:t>1</w:t>
              </w:r>
            </w:ins>
            <w:del w:id="92" w:author="aruba hassuni" w:date="2020-04-26T15:37:00Z">
              <w:r w:rsidRPr="00133FC5" w:rsidDel="00AB70FC">
                <w:rPr>
                  <w:rFonts w:ascii="Lucida Sans" w:hAnsi="Lucida Sans"/>
                  <w:b/>
                  <w:color w:val="000000" w:themeColor="text1"/>
                </w:rPr>
                <w:delText>4</w:delText>
              </w:r>
            </w:del>
          </w:p>
        </w:tc>
        <w:tc>
          <w:tcPr>
            <w:tcW w:w="253" w:type="pct"/>
            <w:shd w:val="clear" w:color="auto" w:fill="FFFFFF" w:themeFill="background1"/>
            <w:tcPrChange w:id="93" w:author="aruba hassuni" w:date="2020-04-26T16:15:00Z">
              <w:tcPr>
                <w:tcW w:w="250" w:type="pct"/>
                <w:shd w:val="clear" w:color="auto" w:fill="FFFFFF" w:themeFill="background1"/>
              </w:tcPr>
            </w:tcPrChange>
          </w:tcPr>
          <w:p w14:paraId="3C5F043D" w14:textId="7C2B3917" w:rsidR="003C4B93" w:rsidRPr="00133FC5" w:rsidRDefault="003C4B93" w:rsidP="00CE1AAA">
            <w:pPr>
              <w:rPr>
                <w:rFonts w:ascii="Lucida Sans" w:hAnsi="Lucida Sans"/>
                <w:b/>
                <w:color w:val="000000" w:themeColor="text1"/>
              </w:rPr>
            </w:pPr>
            <w:ins w:id="94" w:author="aruba hassuni" w:date="2020-04-26T15:38:00Z">
              <w:r>
                <w:rPr>
                  <w:rFonts w:ascii="Lucida Sans" w:hAnsi="Lucida Sans"/>
                  <w:b/>
                  <w:color w:val="000000" w:themeColor="text1"/>
                </w:rPr>
                <w:t>1</w:t>
              </w:r>
            </w:ins>
            <w:del w:id="95" w:author="aruba hassuni" w:date="2020-04-26T15:37:00Z">
              <w:r w:rsidRPr="00133FC5" w:rsidDel="00AB70FC">
                <w:rPr>
                  <w:rFonts w:ascii="Lucida Sans" w:hAnsi="Lucida Sans"/>
                  <w:b/>
                  <w:color w:val="000000" w:themeColor="text1"/>
                </w:rPr>
                <w:delText>12</w:delText>
              </w:r>
            </w:del>
          </w:p>
        </w:tc>
        <w:tc>
          <w:tcPr>
            <w:tcW w:w="1301" w:type="pct"/>
            <w:shd w:val="clear" w:color="auto" w:fill="FFFFFF" w:themeFill="background1"/>
            <w:tcPrChange w:id="96" w:author="aruba hassuni" w:date="2020-04-26T16:15:00Z">
              <w:tcPr>
                <w:tcW w:w="1301" w:type="pct"/>
                <w:gridSpan w:val="4"/>
                <w:shd w:val="clear" w:color="auto" w:fill="FFFFFF" w:themeFill="background1"/>
              </w:tcPr>
            </w:tcPrChange>
          </w:tcPr>
          <w:p w14:paraId="474AED47" w14:textId="7255DD15" w:rsidR="003C4B93" w:rsidRPr="00133FC5" w:rsidDel="00AB70FC" w:rsidRDefault="003C4B93" w:rsidP="008E637D">
            <w:pPr>
              <w:rPr>
                <w:del w:id="97" w:author="aruba hassuni" w:date="2020-04-26T15:37:00Z"/>
                <w:color w:val="000000" w:themeColor="text1"/>
                <w:sz w:val="20"/>
              </w:rPr>
            </w:pPr>
            <w:ins w:id="98" w:author="aruba hassuni" w:date="2020-04-26T15:38:00Z">
              <w:r>
                <w:rPr>
                  <w:color w:val="000000" w:themeColor="text1"/>
                  <w:sz w:val="20"/>
                </w:rPr>
                <w:t>Monitoring noise levels</w:t>
              </w:r>
            </w:ins>
            <w:ins w:id="99" w:author="aruba hassuni" w:date="2020-04-26T15:46:00Z">
              <w:r w:rsidR="006F4439">
                <w:rPr>
                  <w:color w:val="000000" w:themeColor="text1"/>
                  <w:sz w:val="20"/>
                </w:rPr>
                <w:t xml:space="preserve"> so that the noise </w:t>
              </w:r>
            </w:ins>
            <w:ins w:id="100" w:author="aruba hassuni" w:date="2020-04-26T15:47:00Z">
              <w:r w:rsidR="006F4439">
                <w:rPr>
                  <w:color w:val="000000" w:themeColor="text1"/>
                  <w:sz w:val="20"/>
                </w:rPr>
                <w:t>does not disturb anyone outside of the rooms or lecture theatres</w:t>
              </w:r>
            </w:ins>
            <w:del w:id="101" w:author="aruba hassuni" w:date="2020-04-26T15:37:00Z">
              <w:r w:rsidRPr="00133FC5" w:rsidDel="00AB70FC">
                <w:rPr>
                  <w:color w:val="000000" w:themeColor="text1"/>
                  <w:sz w:val="20"/>
                </w:rPr>
                <w:delText>Equipment will be sheltered from rain</w:delText>
              </w:r>
            </w:del>
          </w:p>
          <w:p w14:paraId="207D870D" w14:textId="6CF49C8B" w:rsidR="003C4B93" w:rsidRPr="00133FC5" w:rsidDel="00AB70FC" w:rsidRDefault="003C4B93" w:rsidP="008E637D">
            <w:pPr>
              <w:rPr>
                <w:del w:id="102" w:author="aruba hassuni" w:date="2020-04-26T15:37:00Z"/>
                <w:color w:val="000000" w:themeColor="text1"/>
                <w:sz w:val="20"/>
              </w:rPr>
            </w:pPr>
          </w:p>
          <w:p w14:paraId="0AB2B16D" w14:textId="0224505D" w:rsidR="003C4B93" w:rsidRPr="00133FC5" w:rsidDel="00AB70FC" w:rsidRDefault="003C4B93" w:rsidP="008E637D">
            <w:pPr>
              <w:rPr>
                <w:del w:id="103" w:author="aruba hassuni" w:date="2020-04-26T15:37:00Z"/>
                <w:color w:val="000000" w:themeColor="text1"/>
                <w:sz w:val="20"/>
              </w:rPr>
            </w:pPr>
            <w:del w:id="104" w:author="aruba hassuni" w:date="2020-04-26T15:37:00Z">
              <w:r w:rsidRPr="00133FC5" w:rsidDel="00AB70FC">
                <w:rPr>
                  <w:color w:val="000000" w:themeColor="text1"/>
                  <w:sz w:val="20"/>
                </w:rPr>
                <w:delText>Equipment will be at a distance away from water and powder paint</w:delText>
              </w:r>
            </w:del>
          </w:p>
          <w:p w14:paraId="044D62D1" w14:textId="462BAFF7" w:rsidR="003C4B93" w:rsidRPr="00133FC5" w:rsidDel="00AB70FC" w:rsidRDefault="003C4B93" w:rsidP="008E637D">
            <w:pPr>
              <w:rPr>
                <w:del w:id="105" w:author="aruba hassuni" w:date="2020-04-26T15:37:00Z"/>
                <w:color w:val="000000" w:themeColor="text1"/>
                <w:sz w:val="20"/>
              </w:rPr>
            </w:pPr>
          </w:p>
          <w:p w14:paraId="27D49297" w14:textId="2FA1C349" w:rsidR="003C4B93" w:rsidRPr="00133FC5" w:rsidDel="00AB70FC" w:rsidRDefault="003C4B93" w:rsidP="008E637D">
            <w:pPr>
              <w:rPr>
                <w:del w:id="106" w:author="aruba hassuni" w:date="2020-04-26T15:37:00Z"/>
                <w:color w:val="000000" w:themeColor="text1"/>
                <w:sz w:val="20"/>
              </w:rPr>
            </w:pPr>
            <w:del w:id="107" w:author="aruba hassuni" w:date="2020-04-26T15:37:00Z">
              <w:r w:rsidRPr="00133FC5" w:rsidDel="00AB70FC">
                <w:rPr>
                  <w:color w:val="000000" w:themeColor="text1"/>
                  <w:sz w:val="20"/>
                </w:rPr>
                <w:delText>Cables will be taped down and moved away as a trip hazard.</w:delText>
              </w:r>
            </w:del>
          </w:p>
          <w:p w14:paraId="21087A35" w14:textId="6BCD9598" w:rsidR="003C4B93" w:rsidRPr="00133FC5" w:rsidDel="00AB70FC" w:rsidRDefault="003C4B93" w:rsidP="008E637D">
            <w:pPr>
              <w:rPr>
                <w:del w:id="108" w:author="aruba hassuni" w:date="2020-04-26T15:37:00Z"/>
                <w:color w:val="000000" w:themeColor="text1"/>
                <w:sz w:val="20"/>
              </w:rPr>
            </w:pPr>
          </w:p>
          <w:p w14:paraId="3C5F043E" w14:textId="48F0CC66" w:rsidR="003C4B93" w:rsidRPr="00133FC5" w:rsidRDefault="003C4B93" w:rsidP="008E637D">
            <w:pPr>
              <w:rPr>
                <w:rFonts w:ascii="Lucida Sans" w:hAnsi="Lucida Sans"/>
                <w:b/>
                <w:color w:val="000000" w:themeColor="text1"/>
              </w:rPr>
            </w:pPr>
            <w:del w:id="109" w:author="aruba hassuni" w:date="2020-04-26T15:37:00Z">
              <w:r w:rsidRPr="00133FC5" w:rsidDel="00AB70FC">
                <w:rPr>
                  <w:color w:val="000000" w:themeColor="text1"/>
                  <w:sz w:val="20"/>
                </w:rPr>
                <w:delText>Tech equipment will be set up by SUSU Trained Tech Crew.</w:delText>
              </w:r>
            </w:del>
          </w:p>
        </w:tc>
        <w:tc>
          <w:tcPr>
            <w:tcW w:w="159" w:type="pct"/>
            <w:shd w:val="clear" w:color="auto" w:fill="FFFFFF" w:themeFill="background1"/>
            <w:tcPrChange w:id="110" w:author="aruba hassuni" w:date="2020-04-26T16:15:00Z">
              <w:tcPr>
                <w:tcW w:w="159" w:type="pct"/>
                <w:gridSpan w:val="3"/>
                <w:shd w:val="clear" w:color="auto" w:fill="FFFFFF" w:themeFill="background1"/>
              </w:tcPr>
            </w:tcPrChange>
          </w:tcPr>
          <w:p w14:paraId="3C5F043F" w14:textId="364363C4" w:rsidR="003C4B93" w:rsidRPr="00133FC5" w:rsidRDefault="003C4B93" w:rsidP="00CE1AAA">
            <w:pPr>
              <w:rPr>
                <w:rFonts w:ascii="Lucida Sans" w:hAnsi="Lucida Sans"/>
                <w:b/>
                <w:color w:val="000000" w:themeColor="text1"/>
              </w:rPr>
            </w:pPr>
            <w:ins w:id="111" w:author="aruba hassuni" w:date="2020-04-26T15:37:00Z">
              <w:r w:rsidRPr="00133FC5">
                <w:rPr>
                  <w:rFonts w:ascii="Lucida Sans" w:hAnsi="Lucida Sans"/>
                  <w:b/>
                  <w:color w:val="000000" w:themeColor="text1"/>
                </w:rPr>
                <w:t>1</w:t>
              </w:r>
            </w:ins>
            <w:del w:id="112"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113" w:author="aruba hassuni" w:date="2020-04-26T16:15:00Z">
              <w:tcPr>
                <w:tcW w:w="159" w:type="pct"/>
                <w:gridSpan w:val="2"/>
                <w:shd w:val="clear" w:color="auto" w:fill="FFFFFF" w:themeFill="background1"/>
              </w:tcPr>
            </w:tcPrChange>
          </w:tcPr>
          <w:p w14:paraId="3C5F0440" w14:textId="75B58959" w:rsidR="003C4B93" w:rsidRPr="00133FC5" w:rsidRDefault="003C4B93" w:rsidP="00CE1AAA">
            <w:pPr>
              <w:rPr>
                <w:rFonts w:ascii="Lucida Sans" w:hAnsi="Lucida Sans"/>
                <w:b/>
                <w:color w:val="000000" w:themeColor="text1"/>
              </w:rPr>
            </w:pPr>
            <w:ins w:id="114" w:author="aruba hassuni" w:date="2020-04-26T15:37:00Z">
              <w:r w:rsidRPr="00133FC5">
                <w:rPr>
                  <w:rFonts w:ascii="Lucida Sans" w:hAnsi="Lucida Sans"/>
                  <w:b/>
                  <w:color w:val="000000" w:themeColor="text1"/>
                </w:rPr>
                <w:t>1</w:t>
              </w:r>
            </w:ins>
            <w:del w:id="115"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116" w:author="aruba hassuni" w:date="2020-04-26T16:15:00Z">
              <w:tcPr>
                <w:tcW w:w="160" w:type="pct"/>
                <w:gridSpan w:val="2"/>
                <w:shd w:val="clear" w:color="auto" w:fill="FFFFFF" w:themeFill="background1"/>
              </w:tcPr>
            </w:tcPrChange>
          </w:tcPr>
          <w:p w14:paraId="3C5F0441" w14:textId="019AB12F" w:rsidR="003C4B93" w:rsidRPr="00133FC5" w:rsidRDefault="003C4B93" w:rsidP="00CE1AAA">
            <w:pPr>
              <w:rPr>
                <w:rFonts w:ascii="Lucida Sans" w:hAnsi="Lucida Sans"/>
                <w:b/>
                <w:color w:val="000000" w:themeColor="text1"/>
              </w:rPr>
            </w:pPr>
            <w:ins w:id="117" w:author="aruba hassuni" w:date="2020-04-26T15:37:00Z">
              <w:r w:rsidRPr="00133FC5">
                <w:rPr>
                  <w:rFonts w:ascii="Lucida Sans" w:hAnsi="Lucida Sans"/>
                  <w:b/>
                  <w:color w:val="000000" w:themeColor="text1"/>
                </w:rPr>
                <w:t>1</w:t>
              </w:r>
            </w:ins>
            <w:del w:id="118"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tcPrChange w:id="119" w:author="aruba hassuni" w:date="2020-04-26T16:15:00Z">
              <w:tcPr>
                <w:tcW w:w="623" w:type="pct"/>
                <w:gridSpan w:val="3"/>
                <w:shd w:val="clear" w:color="auto" w:fill="FFFFFF" w:themeFill="background1"/>
              </w:tcPr>
            </w:tcPrChange>
          </w:tcPr>
          <w:p w14:paraId="4A998801" w14:textId="74DEA71C" w:rsidR="003C4B93" w:rsidRPr="00133FC5" w:rsidDel="00AB70FC" w:rsidRDefault="003C4B93" w:rsidP="008E637D">
            <w:pPr>
              <w:rPr>
                <w:del w:id="120" w:author="aruba hassuni" w:date="2020-04-26T15:37:00Z"/>
                <w:color w:val="000000" w:themeColor="text1"/>
                <w:sz w:val="20"/>
              </w:rPr>
            </w:pPr>
            <w:del w:id="121" w:author="aruba hassuni" w:date="2020-04-26T15:37:00Z">
              <w:r w:rsidRPr="00133FC5" w:rsidDel="00AB70FC">
                <w:rPr>
                  <w:color w:val="000000" w:themeColor="text1"/>
                  <w:sz w:val="20"/>
                </w:rPr>
                <w:delText>Cables to be taped down, run through cable ramps or tied to structure where applicable, relevant &amp; sufficient firefighting equipment to be made available (&amp; extension cables). Electrical certificates (DSU).</w:delText>
              </w:r>
            </w:del>
          </w:p>
          <w:p w14:paraId="3C5F0442" w14:textId="77777777" w:rsidR="003C4B93" w:rsidRPr="00133FC5" w:rsidRDefault="003C4B93">
            <w:pPr>
              <w:rPr>
                <w:color w:val="000000" w:themeColor="text1"/>
              </w:rPr>
            </w:pPr>
          </w:p>
        </w:tc>
      </w:tr>
      <w:tr w:rsidR="006F4439" w:rsidRPr="00133FC5" w14:paraId="3C5F044F" w14:textId="77777777" w:rsidTr="00540D8A">
        <w:trPr>
          <w:cantSplit/>
          <w:trHeight w:val="1296"/>
          <w:trPrChange w:id="122" w:author="aruba hassuni" w:date="2020-04-26T16:15:00Z">
            <w:trPr>
              <w:cantSplit/>
              <w:trHeight w:val="1296"/>
            </w:trPr>
          </w:trPrChange>
        </w:trPr>
        <w:tc>
          <w:tcPr>
            <w:tcW w:w="636" w:type="pct"/>
            <w:shd w:val="clear" w:color="auto" w:fill="FFFFFF" w:themeFill="background1"/>
            <w:tcPrChange w:id="123" w:author="aruba hassuni" w:date="2020-04-26T16:15:00Z">
              <w:tcPr>
                <w:tcW w:w="636" w:type="pct"/>
                <w:shd w:val="clear" w:color="auto" w:fill="FFFFFF" w:themeFill="background1"/>
              </w:tcPr>
            </w:tcPrChange>
          </w:tcPr>
          <w:p w14:paraId="3C5F0444" w14:textId="02BAC62F" w:rsidR="003C4B93" w:rsidRPr="00133FC5" w:rsidRDefault="003C4B93">
            <w:pPr>
              <w:rPr>
                <w:color w:val="000000" w:themeColor="text1"/>
              </w:rPr>
            </w:pPr>
            <w:ins w:id="124" w:author="aruba hassuni" w:date="2020-04-26T15:37:00Z">
              <w:r w:rsidRPr="00133FC5">
                <w:rPr>
                  <w:b/>
                  <w:color w:val="000000" w:themeColor="text1"/>
                </w:rPr>
                <w:t>Event -</w:t>
              </w:r>
              <w:r w:rsidRPr="00133FC5">
                <w:rPr>
                  <w:color w:val="000000" w:themeColor="text1"/>
                </w:rPr>
                <w:t xml:space="preserve"> Attending Event</w:t>
              </w:r>
            </w:ins>
            <w:del w:id="125" w:author="aruba hassuni" w:date="2020-04-26T15:37:00Z">
              <w:r w:rsidRPr="00133FC5" w:rsidDel="00AB70FC">
                <w:rPr>
                  <w:b/>
                  <w:color w:val="000000" w:themeColor="text1"/>
                  <w:sz w:val="20"/>
                </w:rPr>
                <w:delText xml:space="preserve">Equipment – </w:delText>
              </w:r>
              <w:r w:rsidRPr="00133FC5" w:rsidDel="00AB70FC">
                <w:rPr>
                  <w:color w:val="000000" w:themeColor="text1"/>
                  <w:sz w:val="20"/>
                </w:rPr>
                <w:delText>Noise Levels</w:delText>
              </w:r>
            </w:del>
          </w:p>
        </w:tc>
        <w:tc>
          <w:tcPr>
            <w:tcW w:w="816" w:type="pct"/>
            <w:shd w:val="clear" w:color="auto" w:fill="FFFFFF" w:themeFill="background1"/>
            <w:tcPrChange w:id="126" w:author="aruba hassuni" w:date="2020-04-26T16:15:00Z">
              <w:tcPr>
                <w:tcW w:w="816" w:type="pct"/>
                <w:shd w:val="clear" w:color="auto" w:fill="FFFFFF" w:themeFill="background1"/>
              </w:tcPr>
            </w:tcPrChange>
          </w:tcPr>
          <w:p w14:paraId="3C5F0445" w14:textId="785AE364" w:rsidR="003C4B93" w:rsidRPr="00133FC5" w:rsidRDefault="003C4B93">
            <w:pPr>
              <w:rPr>
                <w:color w:val="000000" w:themeColor="text1"/>
              </w:rPr>
            </w:pPr>
            <w:ins w:id="127" w:author="aruba hassuni" w:date="2020-04-26T15:37:00Z">
              <w:r w:rsidRPr="00133FC5">
                <w:rPr>
                  <w:color w:val="000000" w:themeColor="text1"/>
                </w:rPr>
                <w:t xml:space="preserve">Overcrowding in </w:t>
              </w:r>
            </w:ins>
            <w:ins w:id="128" w:author="aruba hassuni" w:date="2020-04-26T15:47:00Z">
              <w:r w:rsidR="006F4439">
                <w:rPr>
                  <w:color w:val="000000" w:themeColor="text1"/>
                </w:rPr>
                <w:t>room or lecture theatre</w:t>
              </w:r>
            </w:ins>
            <w:del w:id="129" w:author="aruba hassuni" w:date="2020-04-26T15:37:00Z">
              <w:r w:rsidRPr="00133FC5" w:rsidDel="00AB70FC">
                <w:rPr>
                  <w:color w:val="000000" w:themeColor="text1"/>
                  <w:sz w:val="20"/>
                </w:rPr>
                <w:delText>High noise levels caused by both equipment and attendees</w:delText>
              </w:r>
            </w:del>
          </w:p>
        </w:tc>
        <w:tc>
          <w:tcPr>
            <w:tcW w:w="578" w:type="pct"/>
            <w:shd w:val="clear" w:color="auto" w:fill="FFFFFF" w:themeFill="background1"/>
            <w:tcPrChange w:id="130" w:author="aruba hassuni" w:date="2020-04-26T16:15:00Z">
              <w:tcPr>
                <w:tcW w:w="578" w:type="pct"/>
                <w:shd w:val="clear" w:color="auto" w:fill="FFFFFF" w:themeFill="background1"/>
              </w:tcPr>
            </w:tcPrChange>
          </w:tcPr>
          <w:p w14:paraId="3C5F0446" w14:textId="22ED9BD5" w:rsidR="003C4B93" w:rsidRPr="00133FC5" w:rsidRDefault="003C4B93">
            <w:pPr>
              <w:rPr>
                <w:color w:val="000000" w:themeColor="text1"/>
              </w:rPr>
            </w:pPr>
            <w:ins w:id="131" w:author="aruba hassuni" w:date="2020-04-26T15:37:00Z">
              <w:r w:rsidRPr="00133FC5">
                <w:rPr>
                  <w:color w:val="000000" w:themeColor="text1"/>
                </w:rPr>
                <w:t>All</w:t>
              </w:r>
            </w:ins>
            <w:del w:id="132" w:author="aruba hassuni" w:date="2020-04-26T15:37:00Z">
              <w:r w:rsidRPr="00133FC5" w:rsidDel="00AB70FC">
                <w:rPr>
                  <w:color w:val="000000" w:themeColor="text1"/>
                </w:rPr>
                <w:delText>All</w:delText>
              </w:r>
            </w:del>
          </w:p>
        </w:tc>
        <w:tc>
          <w:tcPr>
            <w:tcW w:w="159" w:type="pct"/>
            <w:shd w:val="clear" w:color="auto" w:fill="FFFFFF" w:themeFill="background1"/>
            <w:tcPrChange w:id="133" w:author="aruba hassuni" w:date="2020-04-26T16:15:00Z">
              <w:tcPr>
                <w:tcW w:w="159" w:type="pct"/>
                <w:gridSpan w:val="2"/>
                <w:shd w:val="clear" w:color="auto" w:fill="FFFFFF" w:themeFill="background1"/>
              </w:tcPr>
            </w:tcPrChange>
          </w:tcPr>
          <w:p w14:paraId="3C5F0447" w14:textId="0992C4CC" w:rsidR="003C4B93" w:rsidRPr="00133FC5" w:rsidRDefault="003C4B93" w:rsidP="00CE1AAA">
            <w:pPr>
              <w:rPr>
                <w:rFonts w:ascii="Lucida Sans" w:hAnsi="Lucida Sans"/>
                <w:b/>
                <w:color w:val="000000" w:themeColor="text1"/>
              </w:rPr>
            </w:pPr>
            <w:ins w:id="134" w:author="aruba hassuni" w:date="2020-04-26T15:37:00Z">
              <w:r>
                <w:rPr>
                  <w:rFonts w:ascii="Lucida Sans" w:hAnsi="Lucida Sans"/>
                  <w:b/>
                  <w:color w:val="000000" w:themeColor="text1"/>
                </w:rPr>
                <w:t>1</w:t>
              </w:r>
            </w:ins>
            <w:del w:id="135"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136" w:author="aruba hassuni" w:date="2020-04-26T16:15:00Z">
              <w:tcPr>
                <w:tcW w:w="159" w:type="pct"/>
                <w:shd w:val="clear" w:color="auto" w:fill="FFFFFF" w:themeFill="background1"/>
              </w:tcPr>
            </w:tcPrChange>
          </w:tcPr>
          <w:p w14:paraId="3C5F0448" w14:textId="4CC0CC85" w:rsidR="003C4B93" w:rsidRPr="00133FC5" w:rsidRDefault="006F4439" w:rsidP="00CE1AAA">
            <w:pPr>
              <w:rPr>
                <w:rFonts w:ascii="Lucida Sans" w:hAnsi="Lucida Sans"/>
                <w:b/>
                <w:color w:val="000000" w:themeColor="text1"/>
              </w:rPr>
            </w:pPr>
            <w:ins w:id="137" w:author="aruba hassuni" w:date="2020-04-26T15:49:00Z">
              <w:r>
                <w:rPr>
                  <w:rFonts w:ascii="Lucida Sans" w:hAnsi="Lucida Sans"/>
                  <w:b/>
                  <w:color w:val="000000" w:themeColor="text1"/>
                </w:rPr>
                <w:t>2</w:t>
              </w:r>
            </w:ins>
            <w:del w:id="138"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139" w:author="aruba hassuni" w:date="2020-04-26T16:15:00Z">
              <w:tcPr>
                <w:tcW w:w="250" w:type="pct"/>
                <w:shd w:val="clear" w:color="auto" w:fill="FFFFFF" w:themeFill="background1"/>
              </w:tcPr>
            </w:tcPrChange>
          </w:tcPr>
          <w:p w14:paraId="3C5F0449" w14:textId="218245E3" w:rsidR="003C4B93" w:rsidRPr="00133FC5" w:rsidRDefault="006F4439" w:rsidP="00CE1AAA">
            <w:pPr>
              <w:rPr>
                <w:rFonts w:ascii="Lucida Sans" w:hAnsi="Lucida Sans"/>
                <w:b/>
                <w:color w:val="000000" w:themeColor="text1"/>
              </w:rPr>
            </w:pPr>
            <w:ins w:id="140" w:author="aruba hassuni" w:date="2020-04-26T15:49:00Z">
              <w:r>
                <w:rPr>
                  <w:rFonts w:ascii="Lucida Sans" w:hAnsi="Lucida Sans"/>
                  <w:b/>
                  <w:color w:val="000000" w:themeColor="text1"/>
                </w:rPr>
                <w:t>2</w:t>
              </w:r>
            </w:ins>
            <w:del w:id="141" w:author="aruba hassuni" w:date="2020-04-26T15:37:00Z">
              <w:r w:rsidR="003C4B93" w:rsidRPr="00133FC5" w:rsidDel="00AB70FC">
                <w:rPr>
                  <w:rFonts w:ascii="Lucida Sans" w:hAnsi="Lucida Sans"/>
                  <w:b/>
                  <w:color w:val="000000" w:themeColor="text1"/>
                </w:rPr>
                <w:delText>9</w:delText>
              </w:r>
            </w:del>
          </w:p>
        </w:tc>
        <w:tc>
          <w:tcPr>
            <w:tcW w:w="1301" w:type="pct"/>
            <w:shd w:val="clear" w:color="auto" w:fill="FFFFFF" w:themeFill="background1"/>
            <w:tcPrChange w:id="142" w:author="aruba hassuni" w:date="2020-04-26T16:15:00Z">
              <w:tcPr>
                <w:tcW w:w="1301" w:type="pct"/>
                <w:gridSpan w:val="4"/>
                <w:shd w:val="clear" w:color="auto" w:fill="FFFFFF" w:themeFill="background1"/>
              </w:tcPr>
            </w:tcPrChange>
          </w:tcPr>
          <w:p w14:paraId="3C5F044A" w14:textId="51FCC615" w:rsidR="003C4B93" w:rsidRPr="00133FC5" w:rsidRDefault="006F4439">
            <w:pPr>
              <w:rPr>
                <w:rFonts w:ascii="Lucida Sans" w:hAnsi="Lucida Sans"/>
                <w:b/>
                <w:color w:val="000000" w:themeColor="text1"/>
              </w:rPr>
            </w:pPr>
            <w:ins w:id="143" w:author="aruba hassuni" w:date="2020-04-26T15:48:00Z">
              <w:r>
                <w:rPr>
                  <w:color w:val="000000" w:themeColor="text1"/>
                  <w:sz w:val="20"/>
                </w:rPr>
                <w:t>The number of people attending events are known therefore, we book rooms or lecture theatres that can accommodate all people present</w:t>
              </w:r>
            </w:ins>
            <w:del w:id="144" w:author="aruba hassuni" w:date="2020-04-26T15:37:00Z">
              <w:r w:rsidR="003C4B93" w:rsidRPr="00133FC5" w:rsidDel="00AB70FC">
                <w:rPr>
                  <w:color w:val="000000" w:themeColor="text1"/>
                  <w:sz w:val="20"/>
                </w:rPr>
                <w:delText>DJ will monitor noise levels throughout the event. The committee will remind attendees to be respectful of those in the vicinity of the event</w:delText>
              </w:r>
            </w:del>
          </w:p>
        </w:tc>
        <w:tc>
          <w:tcPr>
            <w:tcW w:w="159" w:type="pct"/>
            <w:shd w:val="clear" w:color="auto" w:fill="FFFFFF" w:themeFill="background1"/>
            <w:tcPrChange w:id="145" w:author="aruba hassuni" w:date="2020-04-26T16:15:00Z">
              <w:tcPr>
                <w:tcW w:w="159" w:type="pct"/>
                <w:gridSpan w:val="3"/>
                <w:shd w:val="clear" w:color="auto" w:fill="FFFFFF" w:themeFill="background1"/>
              </w:tcPr>
            </w:tcPrChange>
          </w:tcPr>
          <w:p w14:paraId="3C5F044B" w14:textId="0A8462B4" w:rsidR="003C4B93" w:rsidRPr="00133FC5" w:rsidRDefault="006F4439" w:rsidP="00CE1AAA">
            <w:pPr>
              <w:rPr>
                <w:rFonts w:ascii="Lucida Sans" w:hAnsi="Lucida Sans"/>
                <w:b/>
                <w:color w:val="000000" w:themeColor="text1"/>
              </w:rPr>
            </w:pPr>
            <w:ins w:id="146" w:author="aruba hassuni" w:date="2020-04-26T15:48:00Z">
              <w:r>
                <w:rPr>
                  <w:rFonts w:ascii="Lucida Sans" w:hAnsi="Lucida Sans"/>
                  <w:b/>
                  <w:color w:val="000000" w:themeColor="text1"/>
                </w:rPr>
                <w:t>1</w:t>
              </w:r>
            </w:ins>
            <w:del w:id="147" w:author="aruba hassuni" w:date="2020-04-26T15:37:00Z">
              <w:r w:rsidR="003C4B93" w:rsidRPr="00133FC5" w:rsidDel="00AB70FC">
                <w:rPr>
                  <w:rFonts w:ascii="Lucida Sans" w:hAnsi="Lucida Sans"/>
                  <w:b/>
                  <w:color w:val="000000" w:themeColor="text1"/>
                </w:rPr>
                <w:delText>1</w:delText>
              </w:r>
            </w:del>
          </w:p>
        </w:tc>
        <w:tc>
          <w:tcPr>
            <w:tcW w:w="159" w:type="pct"/>
            <w:shd w:val="clear" w:color="auto" w:fill="FFFFFF" w:themeFill="background1"/>
            <w:tcPrChange w:id="148" w:author="aruba hassuni" w:date="2020-04-26T16:15:00Z">
              <w:tcPr>
                <w:tcW w:w="159" w:type="pct"/>
                <w:gridSpan w:val="2"/>
                <w:shd w:val="clear" w:color="auto" w:fill="FFFFFF" w:themeFill="background1"/>
              </w:tcPr>
            </w:tcPrChange>
          </w:tcPr>
          <w:p w14:paraId="3C5F044C" w14:textId="63C2DDBE" w:rsidR="003C4B93" w:rsidRPr="00133FC5" w:rsidRDefault="006F4439" w:rsidP="00CE1AAA">
            <w:pPr>
              <w:rPr>
                <w:rFonts w:ascii="Lucida Sans" w:hAnsi="Lucida Sans"/>
                <w:b/>
                <w:color w:val="000000" w:themeColor="text1"/>
              </w:rPr>
            </w:pPr>
            <w:ins w:id="149" w:author="aruba hassuni" w:date="2020-04-26T15:49:00Z">
              <w:r>
                <w:rPr>
                  <w:rFonts w:ascii="Lucida Sans" w:hAnsi="Lucida Sans"/>
                  <w:b/>
                  <w:color w:val="000000" w:themeColor="text1"/>
                </w:rPr>
                <w:t>2</w:t>
              </w:r>
            </w:ins>
            <w:del w:id="150" w:author="aruba hassuni" w:date="2020-04-26T15:37:00Z">
              <w:r w:rsidR="003C4B93" w:rsidRPr="00133FC5" w:rsidDel="00AB70FC">
                <w:rPr>
                  <w:rFonts w:ascii="Lucida Sans" w:hAnsi="Lucida Sans"/>
                  <w:b/>
                  <w:color w:val="000000" w:themeColor="text1"/>
                </w:rPr>
                <w:delText>1</w:delText>
              </w:r>
            </w:del>
          </w:p>
        </w:tc>
        <w:tc>
          <w:tcPr>
            <w:tcW w:w="163" w:type="pct"/>
            <w:shd w:val="clear" w:color="auto" w:fill="FFFFFF" w:themeFill="background1"/>
            <w:tcPrChange w:id="151" w:author="aruba hassuni" w:date="2020-04-26T16:15:00Z">
              <w:tcPr>
                <w:tcW w:w="160" w:type="pct"/>
                <w:gridSpan w:val="2"/>
                <w:shd w:val="clear" w:color="auto" w:fill="FFFFFF" w:themeFill="background1"/>
              </w:tcPr>
            </w:tcPrChange>
          </w:tcPr>
          <w:p w14:paraId="3C5F044D" w14:textId="34452841" w:rsidR="003C4B93" w:rsidRPr="00133FC5" w:rsidRDefault="006F4439" w:rsidP="00CE1AAA">
            <w:pPr>
              <w:rPr>
                <w:rFonts w:ascii="Lucida Sans" w:hAnsi="Lucida Sans"/>
                <w:b/>
                <w:color w:val="000000" w:themeColor="text1"/>
              </w:rPr>
            </w:pPr>
            <w:ins w:id="152" w:author="aruba hassuni" w:date="2020-04-26T15:50:00Z">
              <w:r>
                <w:rPr>
                  <w:rFonts w:ascii="Lucida Sans" w:hAnsi="Lucida Sans"/>
                  <w:b/>
                  <w:color w:val="000000" w:themeColor="text1"/>
                </w:rPr>
                <w:t>2</w:t>
              </w:r>
            </w:ins>
            <w:del w:id="153" w:author="aruba hassuni" w:date="2020-04-26T15:37:00Z">
              <w:r w:rsidR="003C4B93" w:rsidRPr="00133FC5" w:rsidDel="00AB70FC">
                <w:rPr>
                  <w:rFonts w:ascii="Lucida Sans" w:hAnsi="Lucida Sans"/>
                  <w:b/>
                  <w:color w:val="000000" w:themeColor="text1"/>
                </w:rPr>
                <w:delText>1</w:delText>
              </w:r>
            </w:del>
          </w:p>
        </w:tc>
        <w:tc>
          <w:tcPr>
            <w:tcW w:w="617" w:type="pct"/>
            <w:shd w:val="clear" w:color="auto" w:fill="FFFFFF" w:themeFill="background1"/>
            <w:tcPrChange w:id="154" w:author="aruba hassuni" w:date="2020-04-26T16:15:00Z">
              <w:tcPr>
                <w:tcW w:w="623" w:type="pct"/>
                <w:gridSpan w:val="3"/>
                <w:shd w:val="clear" w:color="auto" w:fill="FFFFFF" w:themeFill="background1"/>
              </w:tcPr>
            </w:tcPrChange>
          </w:tcPr>
          <w:p w14:paraId="3C5F044E" w14:textId="72159710" w:rsidR="003C4B93" w:rsidRPr="00133FC5" w:rsidRDefault="003C4B93" w:rsidP="008E637D">
            <w:pPr>
              <w:rPr>
                <w:color w:val="000000" w:themeColor="text1"/>
              </w:rPr>
            </w:pPr>
            <w:del w:id="155" w:author="aruba hassuni" w:date="2020-04-26T15:37:00Z">
              <w:r w:rsidRPr="00133FC5" w:rsidDel="00AB70FC">
                <w:rPr>
                  <w:color w:val="000000" w:themeColor="text1"/>
                  <w:sz w:val="20"/>
                </w:rPr>
                <w:delText>When the event finishes, the committee will remind attendees to be respectful of those in the local community.</w:delText>
              </w:r>
            </w:del>
          </w:p>
        </w:tc>
      </w:tr>
      <w:tr w:rsidR="006F4439" w:rsidRPr="00133FC5" w14:paraId="3C5F045B" w14:textId="77777777" w:rsidTr="00540D8A">
        <w:trPr>
          <w:cantSplit/>
          <w:trHeight w:val="1296"/>
          <w:trPrChange w:id="156" w:author="aruba hassuni" w:date="2020-04-26T16:15:00Z">
            <w:trPr>
              <w:cantSplit/>
              <w:trHeight w:val="1296"/>
            </w:trPr>
          </w:trPrChange>
        </w:trPr>
        <w:tc>
          <w:tcPr>
            <w:tcW w:w="636" w:type="pct"/>
            <w:shd w:val="clear" w:color="auto" w:fill="FFFFFF" w:themeFill="background1"/>
            <w:tcPrChange w:id="157" w:author="aruba hassuni" w:date="2020-04-26T16:15:00Z">
              <w:tcPr>
                <w:tcW w:w="636" w:type="pct"/>
                <w:shd w:val="clear" w:color="auto" w:fill="FFFFFF" w:themeFill="background1"/>
              </w:tcPr>
            </w:tcPrChange>
          </w:tcPr>
          <w:p w14:paraId="3C5F0450" w14:textId="7CFC3117" w:rsidR="003C4B93" w:rsidRPr="00133FC5" w:rsidRDefault="003C4B93">
            <w:pPr>
              <w:rPr>
                <w:color w:val="000000" w:themeColor="text1"/>
              </w:rPr>
            </w:pPr>
            <w:ins w:id="158" w:author="aruba hassuni" w:date="2020-04-26T15:37:00Z">
              <w:r w:rsidRPr="00133FC5">
                <w:rPr>
                  <w:b/>
                  <w:color w:val="000000" w:themeColor="text1"/>
                </w:rPr>
                <w:t>Event -</w:t>
              </w:r>
              <w:r w:rsidRPr="00133FC5">
                <w:rPr>
                  <w:color w:val="000000" w:themeColor="text1"/>
                </w:rPr>
                <w:t xml:space="preserve"> Spilling of</w:t>
              </w:r>
            </w:ins>
            <w:ins w:id="159" w:author="aruba hassuni" w:date="2020-04-26T16:06:00Z">
              <w:r w:rsidR="00540D8A">
                <w:rPr>
                  <w:color w:val="000000" w:themeColor="text1"/>
                </w:rPr>
                <w:t xml:space="preserve"> </w:t>
              </w:r>
            </w:ins>
            <w:ins w:id="160" w:author="aruba hassuni" w:date="2020-04-26T15:37:00Z">
              <w:r w:rsidRPr="00133FC5">
                <w:rPr>
                  <w:color w:val="000000" w:themeColor="text1"/>
                </w:rPr>
                <w:t>liquid</w:t>
              </w:r>
            </w:ins>
            <w:del w:id="161" w:author="aruba hassuni" w:date="2020-04-26T15:37:00Z">
              <w:r w:rsidRPr="00133FC5" w:rsidDel="00AB70FC">
                <w:rPr>
                  <w:b/>
                  <w:color w:val="000000" w:themeColor="text1"/>
                </w:rPr>
                <w:delText>Event -</w:delText>
              </w:r>
              <w:r w:rsidRPr="00133FC5" w:rsidDel="00AB70FC">
                <w:rPr>
                  <w:color w:val="000000" w:themeColor="text1"/>
                </w:rPr>
                <w:delText xml:space="preserve"> Attending Event</w:delText>
              </w:r>
            </w:del>
          </w:p>
        </w:tc>
        <w:tc>
          <w:tcPr>
            <w:tcW w:w="816" w:type="pct"/>
            <w:shd w:val="clear" w:color="auto" w:fill="FFFFFF" w:themeFill="background1"/>
            <w:tcPrChange w:id="162" w:author="aruba hassuni" w:date="2020-04-26T16:15:00Z">
              <w:tcPr>
                <w:tcW w:w="816" w:type="pct"/>
                <w:shd w:val="clear" w:color="auto" w:fill="FFFFFF" w:themeFill="background1"/>
              </w:tcPr>
            </w:tcPrChange>
          </w:tcPr>
          <w:p w14:paraId="3C5F0451" w14:textId="4ECB8A89" w:rsidR="003C4B93" w:rsidRPr="00133FC5" w:rsidRDefault="003C4B93">
            <w:pPr>
              <w:rPr>
                <w:color w:val="000000" w:themeColor="text1"/>
              </w:rPr>
            </w:pPr>
            <w:ins w:id="163" w:author="aruba hassuni" w:date="2020-04-26T15:37:00Z">
              <w:r w:rsidRPr="00133FC5">
                <w:rPr>
                  <w:color w:val="000000" w:themeColor="text1"/>
                </w:rPr>
                <w:t>Trips, slips and falls</w:t>
              </w:r>
            </w:ins>
            <w:ins w:id="164" w:author="aruba hassuni" w:date="2020-04-26T16:07:00Z">
              <w:r w:rsidR="00540D8A">
                <w:rPr>
                  <w:color w:val="000000" w:themeColor="text1"/>
                </w:rPr>
                <w:t xml:space="preserve"> and red skin (hot liquid from jugs)</w:t>
              </w:r>
            </w:ins>
            <w:del w:id="165" w:author="aruba hassuni" w:date="2020-04-26T15:37:00Z">
              <w:r w:rsidRPr="00133FC5" w:rsidDel="00AB70FC">
                <w:rPr>
                  <w:color w:val="000000" w:themeColor="text1"/>
                </w:rPr>
                <w:delText>Overcrowding in venue, crushing, tripping &amp; violence</w:delText>
              </w:r>
            </w:del>
          </w:p>
        </w:tc>
        <w:tc>
          <w:tcPr>
            <w:tcW w:w="578" w:type="pct"/>
            <w:shd w:val="clear" w:color="auto" w:fill="FFFFFF" w:themeFill="background1"/>
            <w:tcPrChange w:id="166" w:author="aruba hassuni" w:date="2020-04-26T16:15:00Z">
              <w:tcPr>
                <w:tcW w:w="578" w:type="pct"/>
                <w:shd w:val="clear" w:color="auto" w:fill="FFFFFF" w:themeFill="background1"/>
              </w:tcPr>
            </w:tcPrChange>
          </w:tcPr>
          <w:p w14:paraId="3C5F0452" w14:textId="5085B77F" w:rsidR="003C4B93" w:rsidRPr="00133FC5" w:rsidRDefault="003C4B93">
            <w:pPr>
              <w:rPr>
                <w:color w:val="000000" w:themeColor="text1"/>
              </w:rPr>
            </w:pPr>
            <w:ins w:id="167" w:author="aruba hassuni" w:date="2020-04-26T15:37:00Z">
              <w:r w:rsidRPr="00133FC5">
                <w:rPr>
                  <w:color w:val="000000" w:themeColor="text1"/>
                </w:rPr>
                <w:t>All</w:t>
              </w:r>
            </w:ins>
            <w:del w:id="168" w:author="aruba hassuni" w:date="2020-04-26T15:37:00Z">
              <w:r w:rsidRPr="00133FC5" w:rsidDel="00AB70FC">
                <w:rPr>
                  <w:color w:val="000000" w:themeColor="text1"/>
                </w:rPr>
                <w:delText>All</w:delText>
              </w:r>
            </w:del>
          </w:p>
        </w:tc>
        <w:tc>
          <w:tcPr>
            <w:tcW w:w="159" w:type="pct"/>
            <w:shd w:val="clear" w:color="auto" w:fill="FFFFFF" w:themeFill="background1"/>
            <w:tcPrChange w:id="169" w:author="aruba hassuni" w:date="2020-04-26T16:15:00Z">
              <w:tcPr>
                <w:tcW w:w="159" w:type="pct"/>
                <w:gridSpan w:val="2"/>
                <w:shd w:val="clear" w:color="auto" w:fill="FFFFFF" w:themeFill="background1"/>
              </w:tcPr>
            </w:tcPrChange>
          </w:tcPr>
          <w:p w14:paraId="3C5F0453" w14:textId="51A5614E" w:rsidR="003C4B93" w:rsidRPr="00133FC5" w:rsidRDefault="00540D8A" w:rsidP="00CE1AAA">
            <w:pPr>
              <w:rPr>
                <w:rFonts w:ascii="Lucida Sans" w:hAnsi="Lucida Sans"/>
                <w:b/>
                <w:color w:val="000000" w:themeColor="text1"/>
              </w:rPr>
            </w:pPr>
            <w:ins w:id="170" w:author="aruba hassuni" w:date="2020-04-26T16:08:00Z">
              <w:r>
                <w:rPr>
                  <w:rFonts w:ascii="Lucida Sans" w:hAnsi="Lucida Sans"/>
                  <w:b/>
                  <w:color w:val="000000" w:themeColor="text1"/>
                </w:rPr>
                <w:t>2</w:t>
              </w:r>
            </w:ins>
            <w:del w:id="171" w:author="aruba hassuni" w:date="2020-04-26T15:35:00Z">
              <w:r w:rsidR="003C4B93" w:rsidRPr="00133FC5" w:rsidDel="003C4B93">
                <w:rPr>
                  <w:rFonts w:ascii="Lucida Sans" w:hAnsi="Lucida Sans"/>
                  <w:b/>
                  <w:color w:val="000000" w:themeColor="text1"/>
                </w:rPr>
                <w:delText>3</w:delText>
              </w:r>
            </w:del>
          </w:p>
        </w:tc>
        <w:tc>
          <w:tcPr>
            <w:tcW w:w="159" w:type="pct"/>
            <w:shd w:val="clear" w:color="auto" w:fill="FFFFFF" w:themeFill="background1"/>
            <w:tcPrChange w:id="172" w:author="aruba hassuni" w:date="2020-04-26T16:15:00Z">
              <w:tcPr>
                <w:tcW w:w="159" w:type="pct"/>
                <w:shd w:val="clear" w:color="auto" w:fill="FFFFFF" w:themeFill="background1"/>
              </w:tcPr>
            </w:tcPrChange>
          </w:tcPr>
          <w:p w14:paraId="3C5F0454" w14:textId="28F5C646" w:rsidR="003C4B93" w:rsidRPr="00133FC5" w:rsidRDefault="00540D8A" w:rsidP="00CE1AAA">
            <w:pPr>
              <w:rPr>
                <w:rFonts w:ascii="Lucida Sans" w:hAnsi="Lucida Sans"/>
                <w:b/>
                <w:color w:val="000000" w:themeColor="text1"/>
              </w:rPr>
            </w:pPr>
            <w:ins w:id="173" w:author="aruba hassuni" w:date="2020-04-26T16:08:00Z">
              <w:r>
                <w:rPr>
                  <w:rFonts w:ascii="Lucida Sans" w:hAnsi="Lucida Sans"/>
                  <w:b/>
                  <w:color w:val="000000" w:themeColor="text1"/>
                </w:rPr>
                <w:t>2</w:t>
              </w:r>
            </w:ins>
            <w:del w:id="174"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175" w:author="aruba hassuni" w:date="2020-04-26T16:15:00Z">
              <w:tcPr>
                <w:tcW w:w="250" w:type="pct"/>
                <w:shd w:val="clear" w:color="auto" w:fill="FFFFFF" w:themeFill="background1"/>
              </w:tcPr>
            </w:tcPrChange>
          </w:tcPr>
          <w:p w14:paraId="3C5F0455" w14:textId="69C2D468" w:rsidR="003C4B93" w:rsidRPr="00133FC5" w:rsidRDefault="00540D8A" w:rsidP="00CE1AAA">
            <w:pPr>
              <w:rPr>
                <w:rFonts w:ascii="Lucida Sans" w:hAnsi="Lucida Sans"/>
                <w:b/>
                <w:color w:val="000000" w:themeColor="text1"/>
              </w:rPr>
            </w:pPr>
            <w:ins w:id="176" w:author="aruba hassuni" w:date="2020-04-26T16:08:00Z">
              <w:r>
                <w:rPr>
                  <w:rFonts w:ascii="Lucida Sans" w:hAnsi="Lucida Sans"/>
                  <w:b/>
                  <w:color w:val="000000" w:themeColor="text1"/>
                </w:rPr>
                <w:t>4</w:t>
              </w:r>
            </w:ins>
            <w:del w:id="177"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178" w:author="aruba hassuni" w:date="2020-04-26T16:15:00Z">
              <w:tcPr>
                <w:tcW w:w="1301" w:type="pct"/>
                <w:gridSpan w:val="4"/>
                <w:shd w:val="clear" w:color="auto" w:fill="FFFFFF" w:themeFill="background1"/>
              </w:tcPr>
            </w:tcPrChange>
          </w:tcPr>
          <w:p w14:paraId="3C5F0456" w14:textId="736A3D34" w:rsidR="003C4B93" w:rsidRPr="00133FC5" w:rsidRDefault="003C4B93">
            <w:pPr>
              <w:rPr>
                <w:rFonts w:ascii="Lucida Sans" w:hAnsi="Lucida Sans"/>
                <w:b/>
                <w:color w:val="000000" w:themeColor="text1"/>
              </w:rPr>
            </w:pPr>
            <w:ins w:id="179" w:author="aruba hassuni" w:date="2020-04-26T15:37:00Z">
              <w:r w:rsidRPr="00133FC5">
                <w:rPr>
                  <w:color w:val="000000" w:themeColor="text1"/>
                </w:rPr>
                <w:t>The committee will use cloths to clean up spills as soon as they occur on the scene.</w:t>
              </w:r>
            </w:ins>
            <w:ins w:id="180" w:author="aruba hassuni" w:date="2020-04-26T16:08:00Z">
              <w:r w:rsidR="00540D8A">
                <w:rPr>
                  <w:color w:val="000000" w:themeColor="text1"/>
                </w:rPr>
                <w:t xml:space="preserve"> </w:t>
              </w:r>
            </w:ins>
            <w:del w:id="181" w:author="aruba hassuni" w:date="2020-04-26T15:37:00Z">
              <w:r w:rsidRPr="00133FC5" w:rsidDel="00AB70FC">
                <w:rPr>
                  <w:color w:val="000000" w:themeColor="text1"/>
                </w:rPr>
                <w:delText xml:space="preserve">There will be barriers around the event areas and controlled entry </w:delText>
              </w:r>
              <w:r w:rsidDel="00AB70FC">
                <w:rPr>
                  <w:color w:val="000000" w:themeColor="text1"/>
                </w:rPr>
                <w:delText>and exit from the area</w:delText>
              </w:r>
              <w:r w:rsidRPr="00133FC5" w:rsidDel="00AB70FC">
                <w:rPr>
                  <w:color w:val="000000" w:themeColor="text1"/>
                </w:rPr>
                <w:delText>.</w:delText>
              </w:r>
            </w:del>
          </w:p>
        </w:tc>
        <w:tc>
          <w:tcPr>
            <w:tcW w:w="159" w:type="pct"/>
            <w:shd w:val="clear" w:color="auto" w:fill="FFFFFF" w:themeFill="background1"/>
            <w:tcPrChange w:id="182" w:author="aruba hassuni" w:date="2020-04-26T16:15:00Z">
              <w:tcPr>
                <w:tcW w:w="159" w:type="pct"/>
                <w:gridSpan w:val="3"/>
                <w:shd w:val="clear" w:color="auto" w:fill="FFFFFF" w:themeFill="background1"/>
              </w:tcPr>
            </w:tcPrChange>
          </w:tcPr>
          <w:p w14:paraId="3C5F0457" w14:textId="027DA7B0" w:rsidR="003C4B93" w:rsidRPr="00133FC5" w:rsidRDefault="003C4B93" w:rsidP="00CE1AAA">
            <w:pPr>
              <w:rPr>
                <w:rFonts w:ascii="Lucida Sans" w:hAnsi="Lucida Sans"/>
                <w:b/>
                <w:color w:val="000000" w:themeColor="text1"/>
              </w:rPr>
            </w:pPr>
            <w:ins w:id="183" w:author="aruba hassuni" w:date="2020-04-26T15:37:00Z">
              <w:r w:rsidRPr="00133FC5">
                <w:rPr>
                  <w:rFonts w:ascii="Lucida Sans" w:hAnsi="Lucida Sans"/>
                  <w:b/>
                  <w:color w:val="000000" w:themeColor="text1"/>
                </w:rPr>
                <w:t>2</w:t>
              </w:r>
            </w:ins>
            <w:del w:id="184"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185" w:author="aruba hassuni" w:date="2020-04-26T16:15:00Z">
              <w:tcPr>
                <w:tcW w:w="159" w:type="pct"/>
                <w:gridSpan w:val="2"/>
                <w:shd w:val="clear" w:color="auto" w:fill="FFFFFF" w:themeFill="background1"/>
              </w:tcPr>
            </w:tcPrChange>
          </w:tcPr>
          <w:p w14:paraId="3C5F0458" w14:textId="18138EAD" w:rsidR="003C4B93" w:rsidRPr="00133FC5" w:rsidRDefault="003C4B93" w:rsidP="00CE1AAA">
            <w:pPr>
              <w:rPr>
                <w:rFonts w:ascii="Lucida Sans" w:hAnsi="Lucida Sans"/>
                <w:b/>
                <w:color w:val="000000" w:themeColor="text1"/>
              </w:rPr>
            </w:pPr>
            <w:ins w:id="186" w:author="aruba hassuni" w:date="2020-04-26T15:37:00Z">
              <w:r w:rsidRPr="00133FC5">
                <w:rPr>
                  <w:rFonts w:ascii="Lucida Sans" w:hAnsi="Lucida Sans"/>
                  <w:b/>
                  <w:color w:val="000000" w:themeColor="text1"/>
                </w:rPr>
                <w:t>1</w:t>
              </w:r>
            </w:ins>
            <w:del w:id="187"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188" w:author="aruba hassuni" w:date="2020-04-26T16:15:00Z">
              <w:tcPr>
                <w:tcW w:w="160" w:type="pct"/>
                <w:gridSpan w:val="2"/>
                <w:shd w:val="clear" w:color="auto" w:fill="FFFFFF" w:themeFill="background1"/>
              </w:tcPr>
            </w:tcPrChange>
          </w:tcPr>
          <w:p w14:paraId="3C5F0459" w14:textId="7D3A1E03" w:rsidR="003C4B93" w:rsidRPr="00133FC5" w:rsidRDefault="003C4B93" w:rsidP="00CE1AAA">
            <w:pPr>
              <w:rPr>
                <w:rFonts w:ascii="Lucida Sans" w:hAnsi="Lucida Sans"/>
                <w:b/>
                <w:color w:val="000000" w:themeColor="text1"/>
              </w:rPr>
            </w:pPr>
            <w:ins w:id="189" w:author="aruba hassuni" w:date="2020-04-26T15:37:00Z">
              <w:r w:rsidRPr="00133FC5">
                <w:rPr>
                  <w:rFonts w:ascii="Lucida Sans" w:hAnsi="Lucida Sans"/>
                  <w:b/>
                  <w:color w:val="000000" w:themeColor="text1"/>
                </w:rPr>
                <w:t>2</w:t>
              </w:r>
            </w:ins>
            <w:del w:id="190"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191" w:author="aruba hassuni" w:date="2020-04-26T16:15:00Z">
              <w:tcPr>
                <w:tcW w:w="623" w:type="pct"/>
                <w:gridSpan w:val="3"/>
                <w:shd w:val="clear" w:color="auto" w:fill="FFFFFF" w:themeFill="background1"/>
                <w:vAlign w:val="center"/>
              </w:tcPr>
            </w:tcPrChange>
          </w:tcPr>
          <w:p w14:paraId="3E53E297" w14:textId="64D698B7" w:rsidR="003C4B93" w:rsidRPr="00133FC5" w:rsidDel="00AB70FC" w:rsidRDefault="003C4B93" w:rsidP="008E637D">
            <w:pPr>
              <w:rPr>
                <w:del w:id="192" w:author="aruba hassuni" w:date="2020-04-26T15:37:00Z"/>
                <w:color w:val="000000" w:themeColor="text1"/>
              </w:rPr>
            </w:pPr>
            <w:del w:id="193" w:author="aruba hassuni" w:date="2020-04-26T15:37:00Z">
              <w:r w:rsidRPr="00133FC5" w:rsidDel="00AB70FC">
                <w:rPr>
                  <w:color w:val="000000" w:themeColor="text1"/>
                </w:rPr>
                <w:delText xml:space="preserve">This will be a ticketed event </w:delText>
              </w:r>
              <w:r w:rsidDel="00AB70FC">
                <w:rPr>
                  <w:color w:val="000000" w:themeColor="text1"/>
                </w:rPr>
                <w:delText>and we will establish a maximum no of attendees.</w:delText>
              </w:r>
              <w:r w:rsidRPr="00133FC5" w:rsidDel="00AB70FC">
                <w:rPr>
                  <w:color w:val="000000" w:themeColor="text1"/>
                </w:rPr>
                <w:delText xml:space="preserve"> Only people with tickets are able to participate in the event, therefore reducing the risk of overcrowding. </w:delText>
              </w:r>
            </w:del>
          </w:p>
          <w:p w14:paraId="42785EBA" w14:textId="2CE61204" w:rsidR="003C4B93" w:rsidRPr="00133FC5" w:rsidDel="00AB70FC" w:rsidRDefault="003C4B93" w:rsidP="008E637D">
            <w:pPr>
              <w:rPr>
                <w:del w:id="194" w:author="aruba hassuni" w:date="2020-04-26T15:37:00Z"/>
                <w:color w:val="000000" w:themeColor="text1"/>
              </w:rPr>
            </w:pPr>
            <w:del w:id="195" w:author="aruba hassuni" w:date="2020-04-26T15:37:00Z">
              <w:r w:rsidRPr="00133FC5" w:rsidDel="00AB70FC">
                <w:rPr>
                  <w:color w:val="000000" w:themeColor="text1"/>
                </w:rPr>
                <w:delText>Event organisers to keep exits clear. Responsibility of society to monitor traffic flows adhering to appropriate capacity levels. If any issues with capacity, the committee will contact the Students’ Union Duty Manager and University Security Team if required.</w:delText>
              </w:r>
            </w:del>
          </w:p>
          <w:p w14:paraId="3C5F045A" w14:textId="77777777" w:rsidR="003C4B93" w:rsidRPr="00133FC5" w:rsidRDefault="003C4B93">
            <w:pPr>
              <w:rPr>
                <w:color w:val="000000" w:themeColor="text1"/>
              </w:rPr>
            </w:pPr>
          </w:p>
        </w:tc>
      </w:tr>
      <w:tr w:rsidR="006F4439" w:rsidRPr="00133FC5" w14:paraId="3C5F0467" w14:textId="77777777" w:rsidTr="00540D8A">
        <w:trPr>
          <w:cantSplit/>
          <w:trHeight w:val="1296"/>
          <w:trPrChange w:id="196" w:author="aruba hassuni" w:date="2020-04-26T16:15:00Z">
            <w:trPr>
              <w:cantSplit/>
              <w:trHeight w:val="1296"/>
            </w:trPr>
          </w:trPrChange>
        </w:trPr>
        <w:tc>
          <w:tcPr>
            <w:tcW w:w="636" w:type="pct"/>
            <w:shd w:val="clear" w:color="auto" w:fill="FFFFFF" w:themeFill="background1"/>
            <w:vAlign w:val="center"/>
            <w:tcPrChange w:id="197" w:author="aruba hassuni" w:date="2020-04-26T16:15:00Z">
              <w:tcPr>
                <w:tcW w:w="636" w:type="pct"/>
                <w:shd w:val="clear" w:color="auto" w:fill="FFFFFF" w:themeFill="background1"/>
                <w:vAlign w:val="center"/>
              </w:tcPr>
            </w:tcPrChange>
          </w:tcPr>
          <w:p w14:paraId="3C5F045C" w14:textId="64C5736B" w:rsidR="003C4B93" w:rsidRPr="00133FC5" w:rsidRDefault="003C4B93" w:rsidP="008E637D">
            <w:pPr>
              <w:rPr>
                <w:color w:val="000000" w:themeColor="text1"/>
              </w:rPr>
            </w:pPr>
            <w:ins w:id="198" w:author="aruba hassuni" w:date="2020-04-26T15:37:00Z">
              <w:r w:rsidRPr="00133FC5">
                <w:rPr>
                  <w:b/>
                  <w:color w:val="000000" w:themeColor="text1"/>
                </w:rPr>
                <w:t xml:space="preserve">Event </w:t>
              </w:r>
            </w:ins>
            <w:ins w:id="199" w:author="aruba hassuni" w:date="2020-04-26T15:59:00Z">
              <w:r w:rsidR="00D51481">
                <w:rPr>
                  <w:b/>
                  <w:color w:val="000000" w:themeColor="text1"/>
                </w:rPr>
                <w:t>–</w:t>
              </w:r>
            </w:ins>
            <w:ins w:id="200" w:author="aruba hassuni" w:date="2020-04-26T15:37:00Z">
              <w:r w:rsidRPr="00133FC5">
                <w:rPr>
                  <w:color w:val="000000" w:themeColor="text1"/>
                </w:rPr>
                <w:t xml:space="preserve"> </w:t>
              </w:r>
            </w:ins>
            <w:ins w:id="201" w:author="aruba hassuni" w:date="2020-04-26T15:59:00Z">
              <w:r w:rsidR="00D51481">
                <w:rPr>
                  <w:color w:val="000000" w:themeColor="text1"/>
                </w:rPr>
                <w:t>Broken Glass</w:t>
              </w:r>
            </w:ins>
            <w:del w:id="202" w:author="aruba hassuni" w:date="2020-04-26T15:37:00Z">
              <w:r w:rsidRPr="00133FC5" w:rsidDel="00AB70FC">
                <w:rPr>
                  <w:b/>
                  <w:color w:val="000000" w:themeColor="text1"/>
                </w:rPr>
                <w:delText>Event -</w:delText>
              </w:r>
              <w:r w:rsidRPr="00133FC5" w:rsidDel="00AB70FC">
                <w:rPr>
                  <w:color w:val="000000" w:themeColor="text1"/>
                </w:rPr>
                <w:delText xml:space="preserve"> Spilling of liquid</w:delText>
              </w:r>
            </w:del>
          </w:p>
        </w:tc>
        <w:tc>
          <w:tcPr>
            <w:tcW w:w="816" w:type="pct"/>
            <w:shd w:val="clear" w:color="auto" w:fill="FFFFFF" w:themeFill="background1"/>
            <w:vAlign w:val="center"/>
            <w:tcPrChange w:id="203" w:author="aruba hassuni" w:date="2020-04-26T16:15:00Z">
              <w:tcPr>
                <w:tcW w:w="816" w:type="pct"/>
                <w:shd w:val="clear" w:color="auto" w:fill="FFFFFF" w:themeFill="background1"/>
                <w:vAlign w:val="center"/>
              </w:tcPr>
            </w:tcPrChange>
          </w:tcPr>
          <w:p w14:paraId="3C5F045D" w14:textId="1C166396" w:rsidR="003C4B93" w:rsidRPr="00133FC5" w:rsidRDefault="00BA5D6C" w:rsidP="008E637D">
            <w:pPr>
              <w:rPr>
                <w:color w:val="000000" w:themeColor="text1"/>
              </w:rPr>
            </w:pPr>
            <w:ins w:id="204" w:author="aruba hassuni" w:date="2020-04-26T16:04:00Z">
              <w:r>
                <w:rPr>
                  <w:color w:val="000000" w:themeColor="text1"/>
                </w:rPr>
                <w:t>Cuts</w:t>
              </w:r>
            </w:ins>
            <w:del w:id="205" w:author="aruba hassuni" w:date="2020-04-26T15:37:00Z">
              <w:r w:rsidR="003C4B93" w:rsidRPr="00133FC5" w:rsidDel="00AB70FC">
                <w:rPr>
                  <w:color w:val="000000" w:themeColor="text1"/>
                </w:rPr>
                <w:delText>Trips, slips and falls</w:delText>
              </w:r>
            </w:del>
          </w:p>
        </w:tc>
        <w:tc>
          <w:tcPr>
            <w:tcW w:w="578" w:type="pct"/>
            <w:shd w:val="clear" w:color="auto" w:fill="FFFFFF" w:themeFill="background1"/>
            <w:vAlign w:val="center"/>
            <w:tcPrChange w:id="206" w:author="aruba hassuni" w:date="2020-04-26T16:15:00Z">
              <w:tcPr>
                <w:tcW w:w="578" w:type="pct"/>
                <w:shd w:val="clear" w:color="auto" w:fill="FFFFFF" w:themeFill="background1"/>
                <w:vAlign w:val="center"/>
              </w:tcPr>
            </w:tcPrChange>
          </w:tcPr>
          <w:p w14:paraId="3C5F045E" w14:textId="2E241BBF" w:rsidR="003C4B93" w:rsidRPr="00133FC5" w:rsidRDefault="003C4B93" w:rsidP="008E637D">
            <w:pPr>
              <w:rPr>
                <w:color w:val="000000" w:themeColor="text1"/>
              </w:rPr>
            </w:pPr>
            <w:ins w:id="207" w:author="aruba hassuni" w:date="2020-04-26T15:37:00Z">
              <w:r w:rsidRPr="00133FC5">
                <w:rPr>
                  <w:color w:val="000000" w:themeColor="text1"/>
                </w:rPr>
                <w:t>All</w:t>
              </w:r>
            </w:ins>
            <w:del w:id="208" w:author="aruba hassuni" w:date="2020-04-26T15:37:00Z">
              <w:r w:rsidRPr="00133FC5" w:rsidDel="00AB70FC">
                <w:rPr>
                  <w:color w:val="000000" w:themeColor="text1"/>
                </w:rPr>
                <w:delText>All</w:delText>
              </w:r>
            </w:del>
          </w:p>
        </w:tc>
        <w:tc>
          <w:tcPr>
            <w:tcW w:w="159" w:type="pct"/>
            <w:shd w:val="clear" w:color="auto" w:fill="FFFFFF" w:themeFill="background1"/>
            <w:tcPrChange w:id="209" w:author="aruba hassuni" w:date="2020-04-26T16:15:00Z">
              <w:tcPr>
                <w:tcW w:w="159" w:type="pct"/>
                <w:gridSpan w:val="2"/>
                <w:shd w:val="clear" w:color="auto" w:fill="FFFFFF" w:themeFill="background1"/>
              </w:tcPr>
            </w:tcPrChange>
          </w:tcPr>
          <w:p w14:paraId="3C5F045F" w14:textId="20A59787" w:rsidR="003C4B93" w:rsidRPr="00133FC5" w:rsidRDefault="00BA5D6C" w:rsidP="008E637D">
            <w:pPr>
              <w:rPr>
                <w:rFonts w:ascii="Lucida Sans" w:hAnsi="Lucida Sans"/>
                <w:b/>
                <w:color w:val="000000" w:themeColor="text1"/>
              </w:rPr>
            </w:pPr>
            <w:ins w:id="210" w:author="aruba hassuni" w:date="2020-04-26T16:05:00Z">
              <w:r>
                <w:rPr>
                  <w:rFonts w:ascii="Lucida Sans" w:hAnsi="Lucida Sans"/>
                  <w:b/>
                  <w:color w:val="000000" w:themeColor="text1"/>
                </w:rPr>
                <w:t>1</w:t>
              </w:r>
            </w:ins>
            <w:del w:id="211" w:author="aruba hassuni" w:date="2020-04-26T15:37:00Z">
              <w:r w:rsidR="003C4B93" w:rsidRPr="00133FC5" w:rsidDel="00AB70FC">
                <w:rPr>
                  <w:rFonts w:ascii="Lucida Sans" w:hAnsi="Lucida Sans"/>
                  <w:b/>
                  <w:color w:val="000000" w:themeColor="text1"/>
                </w:rPr>
                <w:delText>3</w:delText>
              </w:r>
            </w:del>
          </w:p>
        </w:tc>
        <w:tc>
          <w:tcPr>
            <w:tcW w:w="159" w:type="pct"/>
            <w:shd w:val="clear" w:color="auto" w:fill="FFFFFF" w:themeFill="background1"/>
            <w:tcPrChange w:id="212" w:author="aruba hassuni" w:date="2020-04-26T16:15:00Z">
              <w:tcPr>
                <w:tcW w:w="159" w:type="pct"/>
                <w:shd w:val="clear" w:color="auto" w:fill="FFFFFF" w:themeFill="background1"/>
              </w:tcPr>
            </w:tcPrChange>
          </w:tcPr>
          <w:p w14:paraId="3C5F0460" w14:textId="6767E847" w:rsidR="003C4B93" w:rsidRPr="00133FC5" w:rsidRDefault="00BA5D6C" w:rsidP="008E637D">
            <w:pPr>
              <w:rPr>
                <w:rFonts w:ascii="Lucida Sans" w:hAnsi="Lucida Sans"/>
                <w:b/>
                <w:color w:val="000000" w:themeColor="text1"/>
              </w:rPr>
            </w:pPr>
            <w:ins w:id="213" w:author="aruba hassuni" w:date="2020-04-26T16:05:00Z">
              <w:r>
                <w:rPr>
                  <w:rFonts w:ascii="Lucida Sans" w:hAnsi="Lucida Sans"/>
                  <w:b/>
                  <w:color w:val="000000" w:themeColor="text1"/>
                </w:rPr>
                <w:t>2</w:t>
              </w:r>
            </w:ins>
            <w:del w:id="214"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215" w:author="aruba hassuni" w:date="2020-04-26T16:15:00Z">
              <w:tcPr>
                <w:tcW w:w="250" w:type="pct"/>
                <w:shd w:val="clear" w:color="auto" w:fill="FFFFFF" w:themeFill="background1"/>
              </w:tcPr>
            </w:tcPrChange>
          </w:tcPr>
          <w:p w14:paraId="3C5F0461" w14:textId="6EE7A036" w:rsidR="003C4B93" w:rsidRPr="00133FC5" w:rsidRDefault="00BA5D6C" w:rsidP="008E637D">
            <w:pPr>
              <w:rPr>
                <w:rFonts w:ascii="Lucida Sans" w:hAnsi="Lucida Sans"/>
                <w:b/>
                <w:color w:val="000000" w:themeColor="text1"/>
              </w:rPr>
            </w:pPr>
            <w:ins w:id="216" w:author="aruba hassuni" w:date="2020-04-26T16:05:00Z">
              <w:r>
                <w:rPr>
                  <w:rFonts w:ascii="Lucida Sans" w:hAnsi="Lucida Sans"/>
                  <w:b/>
                  <w:color w:val="000000" w:themeColor="text1"/>
                </w:rPr>
                <w:t>2</w:t>
              </w:r>
            </w:ins>
            <w:del w:id="217"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218" w:author="aruba hassuni" w:date="2020-04-26T16:15:00Z">
              <w:tcPr>
                <w:tcW w:w="1301" w:type="pct"/>
                <w:gridSpan w:val="4"/>
                <w:shd w:val="clear" w:color="auto" w:fill="FFFFFF" w:themeFill="background1"/>
              </w:tcPr>
            </w:tcPrChange>
          </w:tcPr>
          <w:p w14:paraId="3C5F0462" w14:textId="1471152F" w:rsidR="003C4B93" w:rsidRPr="00133FC5" w:rsidRDefault="00BA5D6C" w:rsidP="008E637D">
            <w:pPr>
              <w:rPr>
                <w:rFonts w:ascii="Lucida Sans" w:hAnsi="Lucida Sans"/>
                <w:b/>
                <w:color w:val="000000" w:themeColor="text1"/>
              </w:rPr>
            </w:pPr>
            <w:ins w:id="219" w:author="aruba hassuni" w:date="2020-04-26T16:05:00Z">
              <w:r>
                <w:rPr>
                  <w:color w:val="000000" w:themeColor="text1"/>
                </w:rPr>
                <w:t>Only plastic cups are used. All glass objects will be asked to be removed</w:t>
              </w:r>
            </w:ins>
            <w:del w:id="220" w:author="aruba hassuni" w:date="2020-04-26T15:37:00Z">
              <w:r w:rsidR="003C4B93" w:rsidRPr="00133FC5" w:rsidDel="00AB70FC">
                <w:rPr>
                  <w:color w:val="000000" w:themeColor="text1"/>
                </w:rPr>
                <w:delText>The committee will use cloths to clean up spills as soon as they occur on the scene.</w:delText>
              </w:r>
            </w:del>
          </w:p>
        </w:tc>
        <w:tc>
          <w:tcPr>
            <w:tcW w:w="159" w:type="pct"/>
            <w:shd w:val="clear" w:color="auto" w:fill="FFFFFF" w:themeFill="background1"/>
            <w:tcPrChange w:id="221" w:author="aruba hassuni" w:date="2020-04-26T16:15:00Z">
              <w:tcPr>
                <w:tcW w:w="159" w:type="pct"/>
                <w:gridSpan w:val="3"/>
                <w:shd w:val="clear" w:color="auto" w:fill="FFFFFF" w:themeFill="background1"/>
              </w:tcPr>
            </w:tcPrChange>
          </w:tcPr>
          <w:p w14:paraId="3C5F0463" w14:textId="396DFCD8" w:rsidR="003C4B93" w:rsidRPr="00133FC5" w:rsidRDefault="00BA5D6C" w:rsidP="008E637D">
            <w:pPr>
              <w:rPr>
                <w:rFonts w:ascii="Lucida Sans" w:hAnsi="Lucida Sans"/>
                <w:b/>
                <w:color w:val="000000" w:themeColor="text1"/>
              </w:rPr>
            </w:pPr>
            <w:ins w:id="222" w:author="aruba hassuni" w:date="2020-04-26T16:06:00Z">
              <w:r>
                <w:rPr>
                  <w:rFonts w:ascii="Lucida Sans" w:hAnsi="Lucida Sans"/>
                  <w:b/>
                  <w:color w:val="000000" w:themeColor="text1"/>
                </w:rPr>
                <w:t>1</w:t>
              </w:r>
            </w:ins>
            <w:del w:id="223"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24" w:author="aruba hassuni" w:date="2020-04-26T16:15:00Z">
              <w:tcPr>
                <w:tcW w:w="159" w:type="pct"/>
                <w:gridSpan w:val="2"/>
                <w:shd w:val="clear" w:color="auto" w:fill="FFFFFF" w:themeFill="background1"/>
              </w:tcPr>
            </w:tcPrChange>
          </w:tcPr>
          <w:p w14:paraId="3C5F0464" w14:textId="730FAC81" w:rsidR="003C4B93" w:rsidRPr="00133FC5" w:rsidRDefault="003C4B93" w:rsidP="008E637D">
            <w:pPr>
              <w:rPr>
                <w:rFonts w:ascii="Lucida Sans" w:hAnsi="Lucida Sans"/>
                <w:b/>
                <w:color w:val="000000" w:themeColor="text1"/>
              </w:rPr>
            </w:pPr>
            <w:ins w:id="225" w:author="aruba hassuni" w:date="2020-04-26T15:37:00Z">
              <w:r w:rsidRPr="00133FC5">
                <w:rPr>
                  <w:rFonts w:ascii="Lucida Sans" w:hAnsi="Lucida Sans"/>
                  <w:b/>
                  <w:color w:val="000000" w:themeColor="text1"/>
                </w:rPr>
                <w:t>1</w:t>
              </w:r>
            </w:ins>
            <w:del w:id="226"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227" w:author="aruba hassuni" w:date="2020-04-26T16:15:00Z">
              <w:tcPr>
                <w:tcW w:w="160" w:type="pct"/>
                <w:gridSpan w:val="2"/>
                <w:shd w:val="clear" w:color="auto" w:fill="FFFFFF" w:themeFill="background1"/>
              </w:tcPr>
            </w:tcPrChange>
          </w:tcPr>
          <w:p w14:paraId="3C5F0465" w14:textId="7C2EFF8B" w:rsidR="003C4B93" w:rsidRPr="00133FC5" w:rsidRDefault="00BA5D6C" w:rsidP="008E637D">
            <w:pPr>
              <w:rPr>
                <w:rFonts w:ascii="Lucida Sans" w:hAnsi="Lucida Sans"/>
                <w:b/>
                <w:color w:val="000000" w:themeColor="text1"/>
              </w:rPr>
            </w:pPr>
            <w:ins w:id="228" w:author="aruba hassuni" w:date="2020-04-26T16:06:00Z">
              <w:r>
                <w:rPr>
                  <w:rFonts w:ascii="Lucida Sans" w:hAnsi="Lucida Sans"/>
                  <w:b/>
                  <w:color w:val="000000" w:themeColor="text1"/>
                </w:rPr>
                <w:t>1</w:t>
              </w:r>
            </w:ins>
            <w:del w:id="229" w:author="aruba hassuni" w:date="2020-04-26T15:37:00Z">
              <w:r w:rsidR="003C4B93"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230" w:author="aruba hassuni" w:date="2020-04-26T16:15:00Z">
              <w:tcPr>
                <w:tcW w:w="623" w:type="pct"/>
                <w:gridSpan w:val="3"/>
                <w:shd w:val="clear" w:color="auto" w:fill="FFFFFF" w:themeFill="background1"/>
                <w:vAlign w:val="center"/>
              </w:tcPr>
            </w:tcPrChange>
          </w:tcPr>
          <w:p w14:paraId="08B48AAC" w14:textId="31A4E56F" w:rsidR="003C4B93" w:rsidRPr="00133FC5" w:rsidDel="00AB70FC" w:rsidRDefault="003C4B93" w:rsidP="008E637D">
            <w:pPr>
              <w:rPr>
                <w:del w:id="231" w:author="aruba hassuni" w:date="2020-04-26T15:37:00Z"/>
                <w:color w:val="000000" w:themeColor="text1"/>
              </w:rPr>
            </w:pPr>
            <w:del w:id="232" w:author="aruba hassuni" w:date="2020-04-26T15:37:00Z">
              <w:r w:rsidRPr="00133FC5" w:rsidDel="00AB70FC">
                <w:rPr>
                  <w:color w:val="000000" w:themeColor="text1"/>
                </w:rPr>
                <w:delText>Event Organisers to monitor spillage.</w:delText>
              </w:r>
            </w:del>
          </w:p>
          <w:p w14:paraId="55C63DD6" w14:textId="682F18AD" w:rsidR="003C4B93" w:rsidRPr="00133FC5" w:rsidDel="00AB70FC" w:rsidRDefault="003C4B93" w:rsidP="008E637D">
            <w:pPr>
              <w:rPr>
                <w:del w:id="233" w:author="aruba hassuni" w:date="2020-04-26T15:37:00Z"/>
                <w:color w:val="000000" w:themeColor="text1"/>
              </w:rPr>
            </w:pPr>
            <w:del w:id="234" w:author="aruba hassuni" w:date="2020-04-26T15:37:00Z">
              <w:r w:rsidRPr="00133FC5" w:rsidDel="00AB70FC">
                <w:rPr>
                  <w:color w:val="000000" w:themeColor="text1"/>
                </w:rPr>
                <w:delText xml:space="preserve">Dust sheets on floor of event, will soak up spillages. St Johns Ambulance will be present should injury occur. Should injury be deemed too serious for St Johns to deal with, the appropriate emergency services will be contacted. </w:delText>
              </w:r>
            </w:del>
          </w:p>
          <w:p w14:paraId="3C5F0466" w14:textId="77777777" w:rsidR="003C4B93" w:rsidRPr="00133FC5" w:rsidRDefault="003C4B93" w:rsidP="008E637D">
            <w:pPr>
              <w:rPr>
                <w:color w:val="000000" w:themeColor="text1"/>
              </w:rPr>
            </w:pPr>
          </w:p>
        </w:tc>
      </w:tr>
      <w:tr w:rsidR="006F4439" w:rsidRPr="00133FC5" w14:paraId="3C5F0473" w14:textId="77777777" w:rsidTr="00540D8A">
        <w:trPr>
          <w:cantSplit/>
          <w:trHeight w:val="1296"/>
          <w:trPrChange w:id="235" w:author="aruba hassuni" w:date="2020-04-26T16:15:00Z">
            <w:trPr>
              <w:cantSplit/>
              <w:trHeight w:val="1296"/>
            </w:trPr>
          </w:trPrChange>
        </w:trPr>
        <w:tc>
          <w:tcPr>
            <w:tcW w:w="636" w:type="pct"/>
            <w:shd w:val="clear" w:color="auto" w:fill="FFFFFF" w:themeFill="background1"/>
            <w:vAlign w:val="center"/>
            <w:tcPrChange w:id="236" w:author="aruba hassuni" w:date="2020-04-26T16:15:00Z">
              <w:tcPr>
                <w:tcW w:w="636" w:type="pct"/>
                <w:shd w:val="clear" w:color="auto" w:fill="FFFFFF" w:themeFill="background1"/>
                <w:vAlign w:val="center"/>
              </w:tcPr>
            </w:tcPrChange>
          </w:tcPr>
          <w:p w14:paraId="3C5F0468" w14:textId="7BCE0C25" w:rsidR="003C4B93" w:rsidRPr="00133FC5" w:rsidRDefault="003C4B93" w:rsidP="008E637D">
            <w:pPr>
              <w:rPr>
                <w:color w:val="000000" w:themeColor="text1"/>
              </w:rPr>
            </w:pPr>
            <w:ins w:id="237" w:author="aruba hassuni" w:date="2020-04-26T15:37:00Z">
              <w:r w:rsidRPr="00133FC5">
                <w:rPr>
                  <w:b/>
                  <w:color w:val="000000" w:themeColor="text1"/>
                </w:rPr>
                <w:lastRenderedPageBreak/>
                <w:t>Event -</w:t>
              </w:r>
              <w:r w:rsidRPr="00133FC5">
                <w:rPr>
                  <w:color w:val="000000" w:themeColor="text1"/>
                </w:rPr>
                <w:t xml:space="preserve"> Damage to personal possessions/ Union Southampton Property/University Property </w:t>
              </w:r>
            </w:ins>
            <w:del w:id="238" w:author="aruba hassuni" w:date="2020-04-26T15:37:00Z">
              <w:r w:rsidRPr="00133FC5" w:rsidDel="00AB70FC">
                <w:rPr>
                  <w:b/>
                  <w:color w:val="000000" w:themeColor="text1"/>
                </w:rPr>
                <w:delText>Event -</w:delText>
              </w:r>
              <w:r w:rsidRPr="00133FC5" w:rsidDel="00AB70FC">
                <w:rPr>
                  <w:color w:val="000000" w:themeColor="text1"/>
                </w:rPr>
                <w:delText xml:space="preserve"> Broken Glass</w:delText>
              </w:r>
            </w:del>
          </w:p>
        </w:tc>
        <w:tc>
          <w:tcPr>
            <w:tcW w:w="816" w:type="pct"/>
            <w:shd w:val="clear" w:color="auto" w:fill="FFFFFF" w:themeFill="background1"/>
            <w:vAlign w:val="center"/>
            <w:tcPrChange w:id="239" w:author="aruba hassuni" w:date="2020-04-26T16:15:00Z">
              <w:tcPr>
                <w:tcW w:w="816" w:type="pct"/>
                <w:shd w:val="clear" w:color="auto" w:fill="FFFFFF" w:themeFill="background1"/>
                <w:vAlign w:val="center"/>
              </w:tcPr>
            </w:tcPrChange>
          </w:tcPr>
          <w:p w14:paraId="3C5F0469" w14:textId="446709E7" w:rsidR="003C4B93" w:rsidRPr="00133FC5" w:rsidRDefault="003C4B93" w:rsidP="008E637D">
            <w:pPr>
              <w:rPr>
                <w:color w:val="000000" w:themeColor="text1"/>
              </w:rPr>
            </w:pPr>
            <w:ins w:id="240" w:author="aruba hassuni" w:date="2020-04-26T15:37:00Z">
              <w:r w:rsidRPr="00133FC5">
                <w:rPr>
                  <w:color w:val="000000" w:themeColor="text1"/>
                </w:rPr>
                <w:t>Theft and loss of items</w:t>
              </w:r>
            </w:ins>
            <w:del w:id="241" w:author="aruba hassuni" w:date="2020-04-26T15:37:00Z">
              <w:r w:rsidRPr="00133FC5" w:rsidDel="00AB70FC">
                <w:rPr>
                  <w:color w:val="000000" w:themeColor="text1"/>
                </w:rPr>
                <w:delText>Cuts and sharp objects</w:delText>
              </w:r>
            </w:del>
          </w:p>
        </w:tc>
        <w:tc>
          <w:tcPr>
            <w:tcW w:w="578" w:type="pct"/>
            <w:shd w:val="clear" w:color="auto" w:fill="FFFFFF" w:themeFill="background1"/>
            <w:vAlign w:val="center"/>
            <w:tcPrChange w:id="242" w:author="aruba hassuni" w:date="2020-04-26T16:15:00Z">
              <w:tcPr>
                <w:tcW w:w="578" w:type="pct"/>
                <w:shd w:val="clear" w:color="auto" w:fill="FFFFFF" w:themeFill="background1"/>
                <w:vAlign w:val="center"/>
              </w:tcPr>
            </w:tcPrChange>
          </w:tcPr>
          <w:p w14:paraId="3C5F046A" w14:textId="0532A96D" w:rsidR="003C4B93" w:rsidRPr="00133FC5" w:rsidRDefault="003C4B93" w:rsidP="008E637D">
            <w:pPr>
              <w:rPr>
                <w:color w:val="000000" w:themeColor="text1"/>
              </w:rPr>
            </w:pPr>
            <w:ins w:id="243" w:author="aruba hassuni" w:date="2020-04-26T15:37:00Z">
              <w:r w:rsidRPr="00133FC5">
                <w:rPr>
                  <w:color w:val="000000" w:themeColor="text1"/>
                </w:rPr>
                <w:t>All</w:t>
              </w:r>
            </w:ins>
            <w:del w:id="244" w:author="aruba hassuni" w:date="2020-04-26T15:37:00Z">
              <w:r w:rsidRPr="00133FC5" w:rsidDel="00AB70FC">
                <w:rPr>
                  <w:color w:val="000000" w:themeColor="text1"/>
                </w:rPr>
                <w:delText>All</w:delText>
              </w:r>
            </w:del>
          </w:p>
        </w:tc>
        <w:tc>
          <w:tcPr>
            <w:tcW w:w="159" w:type="pct"/>
            <w:shd w:val="clear" w:color="auto" w:fill="FFFFFF" w:themeFill="background1"/>
            <w:tcPrChange w:id="245" w:author="aruba hassuni" w:date="2020-04-26T16:15:00Z">
              <w:tcPr>
                <w:tcW w:w="159" w:type="pct"/>
                <w:gridSpan w:val="2"/>
                <w:shd w:val="clear" w:color="auto" w:fill="FFFFFF" w:themeFill="background1"/>
              </w:tcPr>
            </w:tcPrChange>
          </w:tcPr>
          <w:p w14:paraId="3C5F046B" w14:textId="6AABB4F5" w:rsidR="003C4B93" w:rsidRPr="00133FC5" w:rsidRDefault="00540D8A" w:rsidP="008E637D">
            <w:pPr>
              <w:rPr>
                <w:rFonts w:ascii="Lucida Sans" w:hAnsi="Lucida Sans"/>
                <w:b/>
                <w:color w:val="000000" w:themeColor="text1"/>
              </w:rPr>
            </w:pPr>
            <w:ins w:id="246" w:author="aruba hassuni" w:date="2020-04-26T16:11:00Z">
              <w:r>
                <w:rPr>
                  <w:rFonts w:ascii="Lucida Sans" w:hAnsi="Lucida Sans"/>
                  <w:b/>
                  <w:color w:val="000000" w:themeColor="text1"/>
                </w:rPr>
                <w:t>1</w:t>
              </w:r>
            </w:ins>
            <w:del w:id="247"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48" w:author="aruba hassuni" w:date="2020-04-26T16:15:00Z">
              <w:tcPr>
                <w:tcW w:w="159" w:type="pct"/>
                <w:shd w:val="clear" w:color="auto" w:fill="FFFFFF" w:themeFill="background1"/>
              </w:tcPr>
            </w:tcPrChange>
          </w:tcPr>
          <w:p w14:paraId="3C5F046C" w14:textId="067C18C9" w:rsidR="003C4B93" w:rsidRPr="00133FC5" w:rsidRDefault="00540D8A" w:rsidP="008E637D">
            <w:pPr>
              <w:rPr>
                <w:rFonts w:ascii="Lucida Sans" w:hAnsi="Lucida Sans"/>
                <w:b/>
                <w:color w:val="000000" w:themeColor="text1"/>
              </w:rPr>
            </w:pPr>
            <w:ins w:id="249" w:author="aruba hassuni" w:date="2020-04-26T16:14:00Z">
              <w:r>
                <w:rPr>
                  <w:rFonts w:ascii="Lucida Sans" w:hAnsi="Lucida Sans"/>
                  <w:b/>
                  <w:color w:val="000000" w:themeColor="text1"/>
                </w:rPr>
                <w:t>1</w:t>
              </w:r>
            </w:ins>
            <w:del w:id="250"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251" w:author="aruba hassuni" w:date="2020-04-26T16:15:00Z">
              <w:tcPr>
                <w:tcW w:w="250" w:type="pct"/>
                <w:shd w:val="clear" w:color="auto" w:fill="FFFFFF" w:themeFill="background1"/>
              </w:tcPr>
            </w:tcPrChange>
          </w:tcPr>
          <w:p w14:paraId="3C5F046D" w14:textId="71D2FDE0" w:rsidR="003C4B93" w:rsidRPr="00133FC5" w:rsidRDefault="00540D8A" w:rsidP="008E637D">
            <w:pPr>
              <w:rPr>
                <w:rFonts w:ascii="Lucida Sans" w:hAnsi="Lucida Sans"/>
                <w:b/>
                <w:color w:val="000000" w:themeColor="text1"/>
              </w:rPr>
            </w:pPr>
            <w:ins w:id="252" w:author="aruba hassuni" w:date="2020-04-26T16:14:00Z">
              <w:r>
                <w:rPr>
                  <w:rFonts w:ascii="Lucida Sans" w:hAnsi="Lucida Sans"/>
                  <w:b/>
                  <w:color w:val="000000" w:themeColor="text1"/>
                </w:rPr>
                <w:t>1</w:t>
              </w:r>
            </w:ins>
            <w:del w:id="253" w:author="aruba hassuni" w:date="2020-04-26T15:37:00Z">
              <w:r w:rsidR="003C4B93" w:rsidRPr="00133FC5" w:rsidDel="00AB70FC">
                <w:rPr>
                  <w:rFonts w:ascii="Lucida Sans" w:hAnsi="Lucida Sans"/>
                  <w:b/>
                  <w:color w:val="000000" w:themeColor="text1"/>
                </w:rPr>
                <w:delText>6</w:delText>
              </w:r>
            </w:del>
          </w:p>
        </w:tc>
        <w:tc>
          <w:tcPr>
            <w:tcW w:w="1301" w:type="pct"/>
            <w:shd w:val="clear" w:color="auto" w:fill="FFFFFF" w:themeFill="background1"/>
            <w:tcPrChange w:id="254" w:author="aruba hassuni" w:date="2020-04-26T16:15:00Z">
              <w:tcPr>
                <w:tcW w:w="1301" w:type="pct"/>
                <w:gridSpan w:val="4"/>
                <w:shd w:val="clear" w:color="auto" w:fill="FFFFFF" w:themeFill="background1"/>
              </w:tcPr>
            </w:tcPrChange>
          </w:tcPr>
          <w:p w14:paraId="48B03820" w14:textId="6F3ABBB9" w:rsidR="003C4B93" w:rsidRPr="00133FC5" w:rsidRDefault="003C4B93" w:rsidP="002D37F8">
            <w:pPr>
              <w:rPr>
                <w:ins w:id="255" w:author="aruba hassuni" w:date="2020-04-26T15:37:00Z"/>
                <w:color w:val="000000" w:themeColor="text1"/>
              </w:rPr>
            </w:pPr>
            <w:ins w:id="256" w:author="aruba hassuni" w:date="2020-04-26T15:37:00Z">
              <w:r w:rsidRPr="00133FC5">
                <w:rPr>
                  <w:color w:val="000000" w:themeColor="text1"/>
                </w:rPr>
                <w:t xml:space="preserve">All attendees have been informed that personal possessions are taken into </w:t>
              </w:r>
            </w:ins>
            <w:ins w:id="257" w:author="aruba hassuni" w:date="2020-04-26T16:15:00Z">
              <w:r w:rsidR="00540D8A">
                <w:rPr>
                  <w:color w:val="000000" w:themeColor="text1"/>
                </w:rPr>
                <w:t>the room or lecture theatre</w:t>
              </w:r>
            </w:ins>
            <w:ins w:id="258" w:author="aruba hassuni" w:date="2020-04-26T15:37:00Z">
              <w:r w:rsidRPr="00133FC5">
                <w:rPr>
                  <w:color w:val="000000" w:themeColor="text1"/>
                </w:rPr>
                <w:t xml:space="preserve"> at their own risk and the event’s organisers cannot be held responsible for any loss or damage.</w:t>
              </w:r>
            </w:ins>
          </w:p>
          <w:p w14:paraId="3C5F046E" w14:textId="5DE8D7EB" w:rsidR="003C4B93" w:rsidRPr="00133FC5" w:rsidRDefault="003C4B93" w:rsidP="008E637D">
            <w:pPr>
              <w:rPr>
                <w:rFonts w:ascii="Lucida Sans" w:hAnsi="Lucida Sans"/>
                <w:b/>
                <w:color w:val="000000" w:themeColor="text1"/>
              </w:rPr>
            </w:pPr>
            <w:del w:id="259" w:author="aruba hassuni" w:date="2020-04-26T15:37:00Z">
              <w:r w:rsidRPr="00133FC5" w:rsidDel="00AB70FC">
                <w:rPr>
                  <w:color w:val="000000" w:themeColor="text1"/>
                </w:rPr>
                <w:delText>Please note the bar will only be using disposable plastic cups. If any attendees are seen with glass, a member of the committee will ask for this to be disposed of immediately.</w:delText>
              </w:r>
            </w:del>
          </w:p>
        </w:tc>
        <w:tc>
          <w:tcPr>
            <w:tcW w:w="159" w:type="pct"/>
            <w:shd w:val="clear" w:color="auto" w:fill="FFFFFF" w:themeFill="background1"/>
            <w:tcPrChange w:id="260" w:author="aruba hassuni" w:date="2020-04-26T16:15:00Z">
              <w:tcPr>
                <w:tcW w:w="159" w:type="pct"/>
                <w:gridSpan w:val="3"/>
                <w:shd w:val="clear" w:color="auto" w:fill="FFFFFF" w:themeFill="background1"/>
              </w:tcPr>
            </w:tcPrChange>
          </w:tcPr>
          <w:p w14:paraId="3C5F046F" w14:textId="04435E30" w:rsidR="003C4B93" w:rsidRPr="00133FC5" w:rsidRDefault="003C4B93" w:rsidP="008E637D">
            <w:pPr>
              <w:rPr>
                <w:rFonts w:ascii="Lucida Sans" w:hAnsi="Lucida Sans"/>
                <w:b/>
                <w:color w:val="000000" w:themeColor="text1"/>
              </w:rPr>
            </w:pPr>
            <w:ins w:id="261" w:author="aruba hassuni" w:date="2020-04-26T15:37:00Z">
              <w:r w:rsidRPr="00133FC5">
                <w:rPr>
                  <w:rFonts w:ascii="Lucida Sans" w:hAnsi="Lucida Sans"/>
                  <w:b/>
                  <w:color w:val="000000" w:themeColor="text1"/>
                </w:rPr>
                <w:t>1</w:t>
              </w:r>
            </w:ins>
            <w:del w:id="262"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263" w:author="aruba hassuni" w:date="2020-04-26T16:15:00Z">
              <w:tcPr>
                <w:tcW w:w="159" w:type="pct"/>
                <w:gridSpan w:val="2"/>
                <w:shd w:val="clear" w:color="auto" w:fill="FFFFFF" w:themeFill="background1"/>
              </w:tcPr>
            </w:tcPrChange>
          </w:tcPr>
          <w:p w14:paraId="3C5F0470" w14:textId="1E1C12B5" w:rsidR="003C4B93" w:rsidRPr="00133FC5" w:rsidRDefault="003C4B93" w:rsidP="008E637D">
            <w:pPr>
              <w:rPr>
                <w:rFonts w:ascii="Lucida Sans" w:hAnsi="Lucida Sans"/>
                <w:b/>
                <w:color w:val="000000" w:themeColor="text1"/>
              </w:rPr>
            </w:pPr>
            <w:ins w:id="264" w:author="aruba hassuni" w:date="2020-04-26T15:37:00Z">
              <w:r w:rsidRPr="00133FC5">
                <w:rPr>
                  <w:rFonts w:ascii="Lucida Sans" w:hAnsi="Lucida Sans"/>
                  <w:b/>
                  <w:color w:val="000000" w:themeColor="text1"/>
                </w:rPr>
                <w:t>1</w:t>
              </w:r>
            </w:ins>
            <w:del w:id="265"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266" w:author="aruba hassuni" w:date="2020-04-26T16:15:00Z">
              <w:tcPr>
                <w:tcW w:w="160" w:type="pct"/>
                <w:gridSpan w:val="2"/>
                <w:shd w:val="clear" w:color="auto" w:fill="FFFFFF" w:themeFill="background1"/>
              </w:tcPr>
            </w:tcPrChange>
          </w:tcPr>
          <w:p w14:paraId="3C5F0471" w14:textId="2D86CE5B" w:rsidR="003C4B93" w:rsidRPr="00133FC5" w:rsidRDefault="003C4B93" w:rsidP="008E637D">
            <w:pPr>
              <w:rPr>
                <w:rFonts w:ascii="Lucida Sans" w:hAnsi="Lucida Sans"/>
                <w:b/>
                <w:color w:val="000000" w:themeColor="text1"/>
              </w:rPr>
            </w:pPr>
            <w:ins w:id="267" w:author="aruba hassuni" w:date="2020-04-26T15:37:00Z">
              <w:r w:rsidRPr="00133FC5">
                <w:rPr>
                  <w:rFonts w:ascii="Lucida Sans" w:hAnsi="Lucida Sans"/>
                  <w:b/>
                  <w:color w:val="000000" w:themeColor="text1"/>
                </w:rPr>
                <w:t>1</w:t>
              </w:r>
            </w:ins>
            <w:del w:id="268"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269" w:author="aruba hassuni" w:date="2020-04-26T16:15:00Z">
              <w:tcPr>
                <w:tcW w:w="623" w:type="pct"/>
                <w:gridSpan w:val="3"/>
                <w:shd w:val="clear" w:color="auto" w:fill="FFFFFF" w:themeFill="background1"/>
                <w:vAlign w:val="center"/>
              </w:tcPr>
            </w:tcPrChange>
          </w:tcPr>
          <w:p w14:paraId="50819F04" w14:textId="77777777" w:rsidR="003C4B93" w:rsidRPr="00133FC5" w:rsidRDefault="003C4B93" w:rsidP="002D37F8">
            <w:pPr>
              <w:rPr>
                <w:ins w:id="270" w:author="aruba hassuni" w:date="2020-04-26T15:37:00Z"/>
                <w:color w:val="000000" w:themeColor="text1"/>
              </w:rPr>
            </w:pPr>
          </w:p>
          <w:p w14:paraId="17BE36AC" w14:textId="77777777" w:rsidR="003C4B93" w:rsidRPr="00133FC5" w:rsidRDefault="003C4B93" w:rsidP="002D37F8">
            <w:pPr>
              <w:rPr>
                <w:ins w:id="271" w:author="aruba hassuni" w:date="2020-04-26T15:37:00Z"/>
                <w:color w:val="000000" w:themeColor="text1"/>
              </w:rPr>
            </w:pPr>
            <w:ins w:id="272" w:author="aruba hassuni" w:date="2020-04-26T15:37:00Z">
              <w:r w:rsidRPr="00133FC5">
                <w:rPr>
                  <w:color w:val="000000" w:themeColor="text1"/>
                </w:rPr>
                <w:t xml:space="preserve">A lost and found facility will be in place should any lost items occurs. </w:t>
              </w:r>
            </w:ins>
          </w:p>
          <w:p w14:paraId="77442345" w14:textId="77777777" w:rsidR="003C4B93" w:rsidRPr="00133FC5" w:rsidRDefault="003C4B93" w:rsidP="002D37F8">
            <w:pPr>
              <w:rPr>
                <w:ins w:id="273" w:author="aruba hassuni" w:date="2020-04-26T15:37:00Z"/>
                <w:color w:val="000000" w:themeColor="text1"/>
              </w:rPr>
            </w:pPr>
          </w:p>
          <w:p w14:paraId="1754E9DB" w14:textId="15DAD077" w:rsidR="003C4B93" w:rsidRPr="00133FC5" w:rsidDel="00AB70FC" w:rsidRDefault="003C4B93" w:rsidP="008E637D">
            <w:pPr>
              <w:rPr>
                <w:del w:id="274" w:author="aruba hassuni" w:date="2020-04-26T15:37:00Z"/>
                <w:color w:val="000000" w:themeColor="text1"/>
              </w:rPr>
            </w:pPr>
            <w:del w:id="275" w:author="aruba hassuni" w:date="2020-04-26T15:37:00Z">
              <w:r w:rsidRPr="00133FC5" w:rsidDel="00AB70FC">
                <w:rPr>
                  <w:color w:val="000000" w:themeColor="text1"/>
                </w:rPr>
                <w:delText>Plastic cups available on entry into the arena. Responsibility of event staff to ensure that no glass enters the arena. Outdoor Bar will only sell drinks in plastic bottles/cups.</w:delText>
              </w:r>
            </w:del>
          </w:p>
          <w:p w14:paraId="3BCCFE10" w14:textId="0332D77E" w:rsidR="003C4B93" w:rsidRPr="00133FC5" w:rsidDel="00AB70FC" w:rsidRDefault="003C4B93" w:rsidP="008E637D">
            <w:pPr>
              <w:rPr>
                <w:del w:id="276" w:author="aruba hassuni" w:date="2020-04-26T15:37:00Z"/>
                <w:color w:val="000000" w:themeColor="text1"/>
              </w:rPr>
            </w:pPr>
            <w:del w:id="277" w:author="aruba hassuni" w:date="2020-04-26T15:37:00Z">
              <w:r w:rsidRPr="00133FC5" w:rsidDel="00AB70FC">
                <w:rPr>
                  <w:color w:val="000000" w:themeColor="text1"/>
                </w:rPr>
                <w:delText>No glass bottles/items to be allowed into arena</w:delText>
              </w:r>
            </w:del>
          </w:p>
          <w:p w14:paraId="3C5F0472" w14:textId="11E19D1C" w:rsidR="003C4B93" w:rsidRPr="00133FC5" w:rsidRDefault="003C4B93" w:rsidP="008E637D">
            <w:pPr>
              <w:rPr>
                <w:color w:val="000000" w:themeColor="text1"/>
              </w:rPr>
            </w:pPr>
          </w:p>
        </w:tc>
      </w:tr>
      <w:tr w:rsidR="006F4439" w:rsidRPr="00133FC5" w14:paraId="3C5F047F" w14:textId="77777777" w:rsidTr="00540D8A">
        <w:trPr>
          <w:cantSplit/>
          <w:trHeight w:val="1296"/>
          <w:trPrChange w:id="278" w:author="aruba hassuni" w:date="2020-04-26T16:15:00Z">
            <w:trPr>
              <w:cantSplit/>
              <w:trHeight w:val="1296"/>
            </w:trPr>
          </w:trPrChange>
        </w:trPr>
        <w:tc>
          <w:tcPr>
            <w:tcW w:w="636" w:type="pct"/>
            <w:shd w:val="clear" w:color="auto" w:fill="FFFFFF" w:themeFill="background1"/>
            <w:vAlign w:val="center"/>
            <w:tcPrChange w:id="279" w:author="aruba hassuni" w:date="2020-04-26T16:15:00Z">
              <w:tcPr>
                <w:tcW w:w="636" w:type="pct"/>
                <w:shd w:val="clear" w:color="auto" w:fill="FFFFFF" w:themeFill="background1"/>
                <w:vAlign w:val="center"/>
              </w:tcPr>
            </w:tcPrChange>
          </w:tcPr>
          <w:p w14:paraId="3C5F0474" w14:textId="45754B25" w:rsidR="003C4B93" w:rsidRPr="00133FC5" w:rsidRDefault="003C4B93" w:rsidP="002D37F8">
            <w:pPr>
              <w:rPr>
                <w:color w:val="000000" w:themeColor="text1"/>
              </w:rPr>
            </w:pPr>
            <w:ins w:id="280" w:author="aruba hassuni" w:date="2020-04-26T15:37:00Z">
              <w:r w:rsidRPr="00133FC5">
                <w:rPr>
                  <w:b/>
                  <w:color w:val="000000" w:themeColor="text1"/>
                </w:rPr>
                <w:t>Event -</w:t>
              </w:r>
              <w:r w:rsidRPr="00133FC5">
                <w:rPr>
                  <w:color w:val="000000" w:themeColor="text1"/>
                </w:rPr>
                <w:t xml:space="preserve"> Damage to university property</w:t>
              </w:r>
            </w:ins>
            <w:del w:id="281" w:author="aruba hassuni" w:date="2020-04-26T15:37:00Z">
              <w:r w:rsidRPr="00133FC5" w:rsidDel="00AB70FC">
                <w:rPr>
                  <w:b/>
                  <w:color w:val="000000" w:themeColor="text1"/>
                </w:rPr>
                <w:delText>Event -</w:delText>
              </w:r>
              <w:r w:rsidRPr="00133FC5" w:rsidDel="00AB70FC">
                <w:rPr>
                  <w:color w:val="000000" w:themeColor="text1"/>
                </w:rPr>
                <w:delText xml:space="preserve"> Damage to personal possessions/ Union Southampton Property/University Property </w:delText>
              </w:r>
            </w:del>
          </w:p>
        </w:tc>
        <w:tc>
          <w:tcPr>
            <w:tcW w:w="816" w:type="pct"/>
            <w:shd w:val="clear" w:color="auto" w:fill="FFFFFF" w:themeFill="background1"/>
            <w:vAlign w:val="center"/>
            <w:tcPrChange w:id="282" w:author="aruba hassuni" w:date="2020-04-26T16:15:00Z">
              <w:tcPr>
                <w:tcW w:w="816" w:type="pct"/>
                <w:shd w:val="clear" w:color="auto" w:fill="FFFFFF" w:themeFill="background1"/>
                <w:vAlign w:val="center"/>
              </w:tcPr>
            </w:tcPrChange>
          </w:tcPr>
          <w:p w14:paraId="3C5F0475" w14:textId="737D0E4C" w:rsidR="003C4B93" w:rsidRPr="00133FC5" w:rsidRDefault="006F4439" w:rsidP="002D37F8">
            <w:pPr>
              <w:rPr>
                <w:color w:val="000000" w:themeColor="text1"/>
              </w:rPr>
            </w:pPr>
            <w:ins w:id="283" w:author="aruba hassuni" w:date="2020-04-26T15:54:00Z">
              <w:r>
                <w:rPr>
                  <w:color w:val="000000" w:themeColor="text1"/>
                </w:rPr>
                <w:t xml:space="preserve">Cuts </w:t>
              </w:r>
            </w:ins>
            <w:del w:id="284" w:author="aruba hassuni" w:date="2020-04-26T15:37:00Z">
              <w:r w:rsidR="003C4B93" w:rsidRPr="00133FC5" w:rsidDel="00AB70FC">
                <w:rPr>
                  <w:color w:val="000000" w:themeColor="text1"/>
                </w:rPr>
                <w:delText>Theft and loss of items</w:delText>
              </w:r>
            </w:del>
          </w:p>
        </w:tc>
        <w:tc>
          <w:tcPr>
            <w:tcW w:w="578" w:type="pct"/>
            <w:shd w:val="clear" w:color="auto" w:fill="FFFFFF" w:themeFill="background1"/>
            <w:vAlign w:val="center"/>
            <w:tcPrChange w:id="285" w:author="aruba hassuni" w:date="2020-04-26T16:15:00Z">
              <w:tcPr>
                <w:tcW w:w="578" w:type="pct"/>
                <w:shd w:val="clear" w:color="auto" w:fill="FFFFFF" w:themeFill="background1"/>
                <w:vAlign w:val="center"/>
              </w:tcPr>
            </w:tcPrChange>
          </w:tcPr>
          <w:p w14:paraId="3C5F0476" w14:textId="5AA8F472" w:rsidR="003C4B93" w:rsidRPr="00133FC5" w:rsidRDefault="006F4439" w:rsidP="002D37F8">
            <w:pPr>
              <w:rPr>
                <w:color w:val="000000" w:themeColor="text1"/>
              </w:rPr>
            </w:pPr>
            <w:ins w:id="286" w:author="aruba hassuni" w:date="2020-04-26T15:54:00Z">
              <w:r>
                <w:rPr>
                  <w:color w:val="000000" w:themeColor="text1"/>
                </w:rPr>
                <w:t>all</w:t>
              </w:r>
            </w:ins>
            <w:del w:id="287" w:author="aruba hassuni" w:date="2020-04-26T15:37:00Z">
              <w:r w:rsidR="003C4B93" w:rsidRPr="00133FC5" w:rsidDel="00AB70FC">
                <w:rPr>
                  <w:color w:val="000000" w:themeColor="text1"/>
                </w:rPr>
                <w:delText>All</w:delText>
              </w:r>
            </w:del>
          </w:p>
        </w:tc>
        <w:tc>
          <w:tcPr>
            <w:tcW w:w="159" w:type="pct"/>
            <w:shd w:val="clear" w:color="auto" w:fill="FFFFFF" w:themeFill="background1"/>
            <w:tcPrChange w:id="288" w:author="aruba hassuni" w:date="2020-04-26T16:15:00Z">
              <w:tcPr>
                <w:tcW w:w="159" w:type="pct"/>
                <w:gridSpan w:val="2"/>
                <w:shd w:val="clear" w:color="auto" w:fill="FFFFFF" w:themeFill="background1"/>
              </w:tcPr>
            </w:tcPrChange>
          </w:tcPr>
          <w:p w14:paraId="3C5F0477" w14:textId="5E38EAE7" w:rsidR="003C4B93" w:rsidRPr="00133FC5" w:rsidRDefault="006F4439" w:rsidP="002D37F8">
            <w:pPr>
              <w:rPr>
                <w:rFonts w:ascii="Lucida Sans" w:hAnsi="Lucida Sans"/>
                <w:b/>
                <w:color w:val="000000" w:themeColor="text1"/>
              </w:rPr>
            </w:pPr>
            <w:ins w:id="289" w:author="aruba hassuni" w:date="2020-04-26T15:54:00Z">
              <w:r>
                <w:rPr>
                  <w:rFonts w:ascii="Lucida Sans" w:hAnsi="Lucida Sans"/>
                  <w:b/>
                  <w:color w:val="000000" w:themeColor="text1"/>
                </w:rPr>
                <w:t>1</w:t>
              </w:r>
            </w:ins>
            <w:del w:id="290"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91" w:author="aruba hassuni" w:date="2020-04-26T16:15:00Z">
              <w:tcPr>
                <w:tcW w:w="159" w:type="pct"/>
                <w:shd w:val="clear" w:color="auto" w:fill="FFFFFF" w:themeFill="background1"/>
              </w:tcPr>
            </w:tcPrChange>
          </w:tcPr>
          <w:p w14:paraId="3C5F0478" w14:textId="1F9775B7" w:rsidR="003C4B93" w:rsidRPr="00133FC5" w:rsidRDefault="006F4439" w:rsidP="002D37F8">
            <w:pPr>
              <w:rPr>
                <w:rFonts w:ascii="Lucida Sans" w:hAnsi="Lucida Sans"/>
                <w:b/>
                <w:color w:val="000000" w:themeColor="text1"/>
              </w:rPr>
            </w:pPr>
            <w:ins w:id="292" w:author="aruba hassuni" w:date="2020-04-26T15:54:00Z">
              <w:r>
                <w:rPr>
                  <w:rFonts w:ascii="Lucida Sans" w:hAnsi="Lucida Sans"/>
                  <w:b/>
                  <w:color w:val="000000" w:themeColor="text1"/>
                </w:rPr>
                <w:t>2</w:t>
              </w:r>
            </w:ins>
            <w:del w:id="293"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294" w:author="aruba hassuni" w:date="2020-04-26T16:15:00Z">
              <w:tcPr>
                <w:tcW w:w="250" w:type="pct"/>
                <w:shd w:val="clear" w:color="auto" w:fill="FFFFFF" w:themeFill="background1"/>
              </w:tcPr>
            </w:tcPrChange>
          </w:tcPr>
          <w:p w14:paraId="3C5F0479" w14:textId="1F334730" w:rsidR="003C4B93" w:rsidRPr="00133FC5" w:rsidRDefault="006F4439" w:rsidP="002D37F8">
            <w:pPr>
              <w:rPr>
                <w:rFonts w:ascii="Lucida Sans" w:hAnsi="Lucida Sans"/>
                <w:b/>
                <w:color w:val="000000" w:themeColor="text1"/>
              </w:rPr>
            </w:pPr>
            <w:ins w:id="295" w:author="aruba hassuni" w:date="2020-04-26T15:54:00Z">
              <w:r>
                <w:rPr>
                  <w:rFonts w:ascii="Lucida Sans" w:hAnsi="Lucida Sans"/>
                  <w:b/>
                  <w:color w:val="000000" w:themeColor="text1"/>
                </w:rPr>
                <w:t>2</w:t>
              </w:r>
            </w:ins>
            <w:del w:id="296" w:author="aruba hassuni" w:date="2020-04-26T15:37:00Z">
              <w:r w:rsidR="003C4B93" w:rsidRPr="00133FC5" w:rsidDel="00AB70FC">
                <w:rPr>
                  <w:rFonts w:ascii="Lucida Sans" w:hAnsi="Lucida Sans"/>
                  <w:b/>
                  <w:color w:val="000000" w:themeColor="text1"/>
                </w:rPr>
                <w:delText>6</w:delText>
              </w:r>
            </w:del>
          </w:p>
        </w:tc>
        <w:tc>
          <w:tcPr>
            <w:tcW w:w="1301" w:type="pct"/>
            <w:shd w:val="clear" w:color="auto" w:fill="FFFFFF" w:themeFill="background1"/>
            <w:tcPrChange w:id="297" w:author="aruba hassuni" w:date="2020-04-26T16:15:00Z">
              <w:tcPr>
                <w:tcW w:w="1301" w:type="pct"/>
                <w:gridSpan w:val="4"/>
                <w:shd w:val="clear" w:color="auto" w:fill="FFFFFF" w:themeFill="background1"/>
              </w:tcPr>
            </w:tcPrChange>
          </w:tcPr>
          <w:p w14:paraId="43A9F67E" w14:textId="0A8A657E" w:rsidR="003C4B93" w:rsidRPr="00133FC5" w:rsidDel="00AB70FC" w:rsidRDefault="006F4439" w:rsidP="002D37F8">
            <w:pPr>
              <w:rPr>
                <w:del w:id="298" w:author="aruba hassuni" w:date="2020-04-26T15:37:00Z"/>
                <w:color w:val="000000" w:themeColor="text1"/>
              </w:rPr>
            </w:pPr>
            <w:ins w:id="299" w:author="aruba hassuni" w:date="2020-04-26T15:54:00Z">
              <w:r>
                <w:rPr>
                  <w:color w:val="000000" w:themeColor="text1"/>
                </w:rPr>
                <w:t>Carefully interact with all university property</w:t>
              </w:r>
            </w:ins>
            <w:del w:id="300" w:author="aruba hassuni" w:date="2020-04-26T15:37:00Z">
              <w:r w:rsidR="003C4B93" w:rsidRPr="00133FC5" w:rsidDel="00AB70FC">
                <w:rPr>
                  <w:color w:val="000000" w:themeColor="text1"/>
                </w:rPr>
                <w:delText>All attendees have been informed that personal possessions are taken into arena at their own risk and the event’s organisers cannot be held responsible for any loss or damage.</w:delText>
              </w:r>
            </w:del>
          </w:p>
          <w:p w14:paraId="3C5F047A" w14:textId="77777777" w:rsidR="003C4B93" w:rsidRPr="00133FC5" w:rsidRDefault="003C4B93" w:rsidP="002D37F8">
            <w:pPr>
              <w:rPr>
                <w:rFonts w:ascii="Lucida Sans" w:hAnsi="Lucida Sans"/>
                <w:b/>
                <w:color w:val="000000" w:themeColor="text1"/>
              </w:rPr>
            </w:pPr>
          </w:p>
        </w:tc>
        <w:tc>
          <w:tcPr>
            <w:tcW w:w="159" w:type="pct"/>
            <w:shd w:val="clear" w:color="auto" w:fill="FFFFFF" w:themeFill="background1"/>
            <w:tcPrChange w:id="301" w:author="aruba hassuni" w:date="2020-04-26T16:15:00Z">
              <w:tcPr>
                <w:tcW w:w="159" w:type="pct"/>
                <w:gridSpan w:val="3"/>
                <w:shd w:val="clear" w:color="auto" w:fill="FFFFFF" w:themeFill="background1"/>
              </w:tcPr>
            </w:tcPrChange>
          </w:tcPr>
          <w:p w14:paraId="3C5F047B" w14:textId="53E3EFFD" w:rsidR="003C4B93" w:rsidRPr="00133FC5" w:rsidRDefault="003C4B93" w:rsidP="002D37F8">
            <w:pPr>
              <w:rPr>
                <w:rFonts w:ascii="Lucida Sans" w:hAnsi="Lucida Sans"/>
                <w:b/>
                <w:color w:val="000000" w:themeColor="text1"/>
              </w:rPr>
            </w:pPr>
            <w:ins w:id="302" w:author="aruba hassuni" w:date="2020-04-26T15:37:00Z">
              <w:r w:rsidRPr="00133FC5">
                <w:rPr>
                  <w:rFonts w:ascii="Lucida Sans" w:hAnsi="Lucida Sans"/>
                  <w:b/>
                  <w:color w:val="000000" w:themeColor="text1"/>
                </w:rPr>
                <w:t>1</w:t>
              </w:r>
            </w:ins>
            <w:del w:id="303" w:author="aruba hassuni" w:date="2020-04-26T15:37:00Z">
              <w:r w:rsidRPr="00133FC5" w:rsidDel="00AB70FC">
                <w:rPr>
                  <w:rFonts w:ascii="Lucida Sans" w:hAnsi="Lucida Sans"/>
                  <w:b/>
                  <w:color w:val="000000" w:themeColor="text1"/>
                </w:rPr>
                <w:delText>1</w:delText>
              </w:r>
            </w:del>
          </w:p>
        </w:tc>
        <w:tc>
          <w:tcPr>
            <w:tcW w:w="159" w:type="pct"/>
            <w:shd w:val="clear" w:color="auto" w:fill="FFFFFF" w:themeFill="background1"/>
            <w:tcPrChange w:id="304" w:author="aruba hassuni" w:date="2020-04-26T16:15:00Z">
              <w:tcPr>
                <w:tcW w:w="159" w:type="pct"/>
                <w:gridSpan w:val="2"/>
                <w:shd w:val="clear" w:color="auto" w:fill="FFFFFF" w:themeFill="background1"/>
              </w:tcPr>
            </w:tcPrChange>
          </w:tcPr>
          <w:p w14:paraId="3C5F047C" w14:textId="71A3310B" w:rsidR="003C4B93" w:rsidRPr="00133FC5" w:rsidRDefault="006F4439" w:rsidP="002D37F8">
            <w:pPr>
              <w:rPr>
                <w:rFonts w:ascii="Lucida Sans" w:hAnsi="Lucida Sans"/>
                <w:b/>
                <w:color w:val="000000" w:themeColor="text1"/>
              </w:rPr>
            </w:pPr>
            <w:ins w:id="305" w:author="aruba hassuni" w:date="2020-04-26T15:55:00Z">
              <w:r>
                <w:rPr>
                  <w:rFonts w:ascii="Lucida Sans" w:hAnsi="Lucida Sans"/>
                  <w:b/>
                  <w:color w:val="000000" w:themeColor="text1"/>
                </w:rPr>
                <w:t>1</w:t>
              </w:r>
            </w:ins>
            <w:del w:id="306" w:author="aruba hassuni" w:date="2020-04-26T15:37:00Z">
              <w:r w:rsidR="003C4B93" w:rsidRPr="00133FC5" w:rsidDel="00AB70FC">
                <w:rPr>
                  <w:rFonts w:ascii="Lucida Sans" w:hAnsi="Lucida Sans"/>
                  <w:b/>
                  <w:color w:val="000000" w:themeColor="text1"/>
                </w:rPr>
                <w:delText>1</w:delText>
              </w:r>
            </w:del>
          </w:p>
        </w:tc>
        <w:tc>
          <w:tcPr>
            <w:tcW w:w="163" w:type="pct"/>
            <w:shd w:val="clear" w:color="auto" w:fill="FFFFFF" w:themeFill="background1"/>
            <w:tcPrChange w:id="307" w:author="aruba hassuni" w:date="2020-04-26T16:15:00Z">
              <w:tcPr>
                <w:tcW w:w="160" w:type="pct"/>
                <w:gridSpan w:val="2"/>
                <w:shd w:val="clear" w:color="auto" w:fill="FFFFFF" w:themeFill="background1"/>
              </w:tcPr>
            </w:tcPrChange>
          </w:tcPr>
          <w:p w14:paraId="3C5F047D" w14:textId="5D8D51F7" w:rsidR="003C4B93" w:rsidRPr="00133FC5" w:rsidRDefault="006F4439" w:rsidP="002D37F8">
            <w:pPr>
              <w:rPr>
                <w:rFonts w:ascii="Lucida Sans" w:hAnsi="Lucida Sans"/>
                <w:b/>
                <w:color w:val="000000" w:themeColor="text1"/>
              </w:rPr>
            </w:pPr>
            <w:ins w:id="308" w:author="aruba hassuni" w:date="2020-04-26T15:55:00Z">
              <w:r>
                <w:rPr>
                  <w:rFonts w:ascii="Lucida Sans" w:hAnsi="Lucida Sans"/>
                  <w:b/>
                  <w:color w:val="000000" w:themeColor="text1"/>
                </w:rPr>
                <w:t>1</w:t>
              </w:r>
            </w:ins>
            <w:del w:id="309" w:author="aruba hassuni" w:date="2020-04-26T15:37:00Z">
              <w:r w:rsidR="003C4B93" w:rsidRPr="00133FC5" w:rsidDel="00AB70FC">
                <w:rPr>
                  <w:rFonts w:ascii="Lucida Sans" w:hAnsi="Lucida Sans"/>
                  <w:b/>
                  <w:color w:val="000000" w:themeColor="text1"/>
                </w:rPr>
                <w:delText>1</w:delText>
              </w:r>
            </w:del>
          </w:p>
        </w:tc>
        <w:tc>
          <w:tcPr>
            <w:tcW w:w="617" w:type="pct"/>
            <w:shd w:val="clear" w:color="auto" w:fill="FFFFFF" w:themeFill="background1"/>
            <w:vAlign w:val="center"/>
            <w:tcPrChange w:id="310" w:author="aruba hassuni" w:date="2020-04-26T16:15:00Z">
              <w:tcPr>
                <w:tcW w:w="623" w:type="pct"/>
                <w:gridSpan w:val="3"/>
                <w:shd w:val="clear" w:color="auto" w:fill="FFFFFF" w:themeFill="background1"/>
                <w:vAlign w:val="center"/>
              </w:tcPr>
            </w:tcPrChange>
          </w:tcPr>
          <w:p w14:paraId="2B30A8EF" w14:textId="4226DFFB" w:rsidR="003C4B93" w:rsidRPr="00133FC5" w:rsidDel="00AB70FC" w:rsidRDefault="003C4B93" w:rsidP="002D37F8">
            <w:pPr>
              <w:rPr>
                <w:del w:id="311" w:author="aruba hassuni" w:date="2020-04-26T15:37:00Z"/>
                <w:color w:val="000000" w:themeColor="text1"/>
              </w:rPr>
            </w:pPr>
          </w:p>
          <w:p w14:paraId="04CDAC60" w14:textId="70088B26" w:rsidR="003C4B93" w:rsidRPr="00133FC5" w:rsidDel="00AB70FC" w:rsidRDefault="003C4B93" w:rsidP="002D37F8">
            <w:pPr>
              <w:rPr>
                <w:del w:id="312" w:author="aruba hassuni" w:date="2020-04-26T15:37:00Z"/>
                <w:color w:val="000000" w:themeColor="text1"/>
              </w:rPr>
            </w:pPr>
            <w:del w:id="313" w:author="aruba hassuni" w:date="2020-04-26T15:37:00Z">
              <w:r w:rsidRPr="00133FC5" w:rsidDel="00AB70FC">
                <w:rPr>
                  <w:color w:val="000000" w:themeColor="text1"/>
                </w:rPr>
                <w:delText xml:space="preserve">A lost and found facility will be in place should any lost items occurs. </w:delText>
              </w:r>
            </w:del>
          </w:p>
          <w:p w14:paraId="615A804B" w14:textId="12CF32BC" w:rsidR="003C4B93" w:rsidRPr="00133FC5" w:rsidDel="00AB70FC" w:rsidRDefault="003C4B93" w:rsidP="002D37F8">
            <w:pPr>
              <w:rPr>
                <w:del w:id="314" w:author="aruba hassuni" w:date="2020-04-26T15:37:00Z"/>
                <w:color w:val="000000" w:themeColor="text1"/>
              </w:rPr>
            </w:pPr>
          </w:p>
          <w:p w14:paraId="3C5F047E" w14:textId="1487C4AC" w:rsidR="003C4B93" w:rsidRPr="00133FC5" w:rsidRDefault="003C4B93" w:rsidP="002D37F8">
            <w:pPr>
              <w:rPr>
                <w:color w:val="000000" w:themeColor="text1"/>
              </w:rPr>
            </w:pPr>
            <w:del w:id="315" w:author="aruba hassuni" w:date="2020-04-26T15:37:00Z">
              <w:r w:rsidRPr="00133FC5" w:rsidDel="00AB70FC">
                <w:rPr>
                  <w:color w:val="000000" w:themeColor="text1"/>
                </w:rPr>
                <w:delText xml:space="preserve">Additional barriers will be in place to ensure that paint throwing is limited to the cordoned off areas. This area will be centrally in place on the grassed area in front of building 40 to avoid the potential of paint coming into contact with both Union and University Property. </w:delText>
              </w:r>
            </w:del>
          </w:p>
        </w:tc>
      </w:tr>
      <w:tr w:rsidR="006F4439" w:rsidRPr="00133FC5" w:rsidDel="00540D8A" w14:paraId="3FDAC02C" w14:textId="164AA495" w:rsidTr="00540D8A">
        <w:trPr>
          <w:cantSplit/>
          <w:trHeight w:val="1296"/>
          <w:del w:id="316" w:author="aruba hassuni" w:date="2020-04-26T16:15:00Z"/>
          <w:trPrChange w:id="317" w:author="aruba hassuni" w:date="2020-04-26T16:15:00Z">
            <w:trPr>
              <w:cantSplit/>
              <w:trHeight w:val="1296"/>
            </w:trPr>
          </w:trPrChange>
        </w:trPr>
        <w:tc>
          <w:tcPr>
            <w:tcW w:w="636" w:type="pct"/>
            <w:shd w:val="clear" w:color="auto" w:fill="FFFFFF" w:themeFill="background1"/>
            <w:vAlign w:val="center"/>
            <w:tcPrChange w:id="318" w:author="aruba hassuni" w:date="2020-04-26T16:15:00Z">
              <w:tcPr>
                <w:tcW w:w="636" w:type="pct"/>
                <w:shd w:val="clear" w:color="auto" w:fill="FFFFFF" w:themeFill="background1"/>
                <w:vAlign w:val="center"/>
              </w:tcPr>
            </w:tcPrChange>
          </w:tcPr>
          <w:p w14:paraId="3098C3AA" w14:textId="24EC63AE" w:rsidR="003C4B93" w:rsidRPr="00133FC5" w:rsidDel="00540D8A" w:rsidRDefault="003C4B93" w:rsidP="002D37F8">
            <w:pPr>
              <w:rPr>
                <w:del w:id="319" w:author="aruba hassuni" w:date="2020-04-26T16:15:00Z"/>
                <w:b/>
                <w:color w:val="000000" w:themeColor="text1"/>
              </w:rPr>
            </w:pPr>
            <w:del w:id="320" w:author="aruba hassuni" w:date="2020-04-26T15:37:00Z">
              <w:r w:rsidRPr="00133FC5" w:rsidDel="00AB70FC">
                <w:rPr>
                  <w:b/>
                  <w:color w:val="000000" w:themeColor="text1"/>
                </w:rPr>
                <w:delText>Event -</w:delText>
              </w:r>
              <w:r w:rsidRPr="00133FC5" w:rsidDel="00AB70FC">
                <w:rPr>
                  <w:color w:val="000000" w:themeColor="text1"/>
                </w:rPr>
                <w:delText xml:space="preserve"> Damage to university property</w:delText>
              </w:r>
            </w:del>
          </w:p>
        </w:tc>
        <w:tc>
          <w:tcPr>
            <w:tcW w:w="816" w:type="pct"/>
            <w:shd w:val="clear" w:color="auto" w:fill="FFFFFF" w:themeFill="background1"/>
            <w:vAlign w:val="center"/>
            <w:tcPrChange w:id="321" w:author="aruba hassuni" w:date="2020-04-26T16:15:00Z">
              <w:tcPr>
                <w:tcW w:w="816" w:type="pct"/>
                <w:shd w:val="clear" w:color="auto" w:fill="FFFFFF" w:themeFill="background1"/>
                <w:vAlign w:val="center"/>
              </w:tcPr>
            </w:tcPrChange>
          </w:tcPr>
          <w:p w14:paraId="6F971205" w14:textId="1A1DF16E" w:rsidR="003C4B93" w:rsidRPr="00133FC5" w:rsidDel="00540D8A" w:rsidRDefault="003C4B93" w:rsidP="002D37F8">
            <w:pPr>
              <w:rPr>
                <w:del w:id="322" w:author="aruba hassuni" w:date="2020-04-26T16:15:00Z"/>
                <w:color w:val="000000" w:themeColor="text1"/>
              </w:rPr>
            </w:pPr>
          </w:p>
        </w:tc>
        <w:tc>
          <w:tcPr>
            <w:tcW w:w="578" w:type="pct"/>
            <w:shd w:val="clear" w:color="auto" w:fill="FFFFFF" w:themeFill="background1"/>
            <w:vAlign w:val="center"/>
            <w:tcPrChange w:id="323" w:author="aruba hassuni" w:date="2020-04-26T16:15:00Z">
              <w:tcPr>
                <w:tcW w:w="578" w:type="pct"/>
                <w:shd w:val="clear" w:color="auto" w:fill="FFFFFF" w:themeFill="background1"/>
                <w:vAlign w:val="center"/>
              </w:tcPr>
            </w:tcPrChange>
          </w:tcPr>
          <w:p w14:paraId="119B2BAD" w14:textId="64AD5F4C" w:rsidR="003C4B93" w:rsidRPr="00133FC5" w:rsidDel="00540D8A" w:rsidRDefault="003C4B93" w:rsidP="002D37F8">
            <w:pPr>
              <w:rPr>
                <w:del w:id="324" w:author="aruba hassuni" w:date="2020-04-26T16:15:00Z"/>
                <w:color w:val="000000" w:themeColor="text1"/>
              </w:rPr>
            </w:pPr>
            <w:del w:id="325" w:author="aruba hassuni" w:date="2020-04-26T15:37:00Z">
              <w:r w:rsidRPr="00133FC5" w:rsidDel="00AB70FC">
                <w:rPr>
                  <w:color w:val="000000" w:themeColor="text1"/>
                </w:rPr>
                <w:delText>Estates and Bars</w:delText>
              </w:r>
            </w:del>
          </w:p>
        </w:tc>
        <w:tc>
          <w:tcPr>
            <w:tcW w:w="159" w:type="pct"/>
            <w:shd w:val="clear" w:color="auto" w:fill="FFFFFF" w:themeFill="background1"/>
            <w:tcPrChange w:id="326" w:author="aruba hassuni" w:date="2020-04-26T16:15:00Z">
              <w:tcPr>
                <w:tcW w:w="159" w:type="pct"/>
                <w:gridSpan w:val="2"/>
                <w:shd w:val="clear" w:color="auto" w:fill="FFFFFF" w:themeFill="background1"/>
              </w:tcPr>
            </w:tcPrChange>
          </w:tcPr>
          <w:p w14:paraId="08E74805" w14:textId="7BFCE240" w:rsidR="003C4B93" w:rsidRPr="00133FC5" w:rsidDel="00540D8A" w:rsidRDefault="003C4B93" w:rsidP="002D37F8">
            <w:pPr>
              <w:rPr>
                <w:del w:id="327" w:author="aruba hassuni" w:date="2020-04-26T16:15:00Z"/>
                <w:rFonts w:ascii="Lucida Sans" w:hAnsi="Lucida Sans"/>
                <w:b/>
                <w:color w:val="000000" w:themeColor="text1"/>
              </w:rPr>
            </w:pPr>
            <w:del w:id="328"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329" w:author="aruba hassuni" w:date="2020-04-26T16:15:00Z">
              <w:tcPr>
                <w:tcW w:w="159" w:type="pct"/>
                <w:shd w:val="clear" w:color="auto" w:fill="FFFFFF" w:themeFill="background1"/>
              </w:tcPr>
            </w:tcPrChange>
          </w:tcPr>
          <w:p w14:paraId="2BC295D3" w14:textId="77C579A4" w:rsidR="003C4B93" w:rsidRPr="00133FC5" w:rsidDel="00540D8A" w:rsidRDefault="003C4B93" w:rsidP="002D37F8">
            <w:pPr>
              <w:rPr>
                <w:del w:id="330" w:author="aruba hassuni" w:date="2020-04-26T16:15:00Z"/>
                <w:rFonts w:ascii="Lucida Sans" w:hAnsi="Lucida Sans"/>
                <w:b/>
                <w:color w:val="000000" w:themeColor="text1"/>
              </w:rPr>
            </w:pPr>
            <w:del w:id="331" w:author="aruba hassuni" w:date="2020-04-26T15:37:00Z">
              <w:r w:rsidRPr="00133FC5" w:rsidDel="00AB70FC">
                <w:rPr>
                  <w:rFonts w:ascii="Lucida Sans" w:hAnsi="Lucida Sans"/>
                  <w:b/>
                  <w:color w:val="000000" w:themeColor="text1"/>
                </w:rPr>
                <w:delText>4</w:delText>
              </w:r>
            </w:del>
          </w:p>
        </w:tc>
        <w:tc>
          <w:tcPr>
            <w:tcW w:w="253" w:type="pct"/>
            <w:shd w:val="clear" w:color="auto" w:fill="FFFFFF" w:themeFill="background1"/>
            <w:tcPrChange w:id="332" w:author="aruba hassuni" w:date="2020-04-26T16:15:00Z">
              <w:tcPr>
                <w:tcW w:w="250" w:type="pct"/>
                <w:shd w:val="clear" w:color="auto" w:fill="FFFFFF" w:themeFill="background1"/>
              </w:tcPr>
            </w:tcPrChange>
          </w:tcPr>
          <w:p w14:paraId="62FA875B" w14:textId="27E74843" w:rsidR="003C4B93" w:rsidRPr="00133FC5" w:rsidDel="00540D8A" w:rsidRDefault="003C4B93" w:rsidP="002D37F8">
            <w:pPr>
              <w:rPr>
                <w:del w:id="333" w:author="aruba hassuni" w:date="2020-04-26T16:15:00Z"/>
                <w:rFonts w:ascii="Lucida Sans" w:hAnsi="Lucida Sans"/>
                <w:b/>
                <w:color w:val="000000" w:themeColor="text1"/>
              </w:rPr>
            </w:pPr>
            <w:del w:id="334" w:author="aruba hassuni" w:date="2020-04-26T15:37:00Z">
              <w:r w:rsidRPr="00133FC5" w:rsidDel="00AB70FC">
                <w:rPr>
                  <w:rFonts w:ascii="Lucida Sans" w:hAnsi="Lucida Sans"/>
                  <w:b/>
                  <w:color w:val="000000" w:themeColor="text1"/>
                </w:rPr>
                <w:delText>12</w:delText>
              </w:r>
            </w:del>
          </w:p>
        </w:tc>
        <w:tc>
          <w:tcPr>
            <w:tcW w:w="1301" w:type="pct"/>
            <w:shd w:val="clear" w:color="auto" w:fill="FFFFFF" w:themeFill="background1"/>
            <w:tcPrChange w:id="335" w:author="aruba hassuni" w:date="2020-04-26T16:15:00Z">
              <w:tcPr>
                <w:tcW w:w="1301" w:type="pct"/>
                <w:gridSpan w:val="4"/>
                <w:shd w:val="clear" w:color="auto" w:fill="FFFFFF" w:themeFill="background1"/>
              </w:tcPr>
            </w:tcPrChange>
          </w:tcPr>
          <w:p w14:paraId="7474ABB6" w14:textId="1F4A3CFA" w:rsidR="003C4B93" w:rsidRPr="00133FC5" w:rsidDel="00AB70FC" w:rsidRDefault="003C4B93" w:rsidP="002D37F8">
            <w:pPr>
              <w:rPr>
                <w:del w:id="336" w:author="aruba hassuni" w:date="2020-04-26T15:37:00Z"/>
                <w:color w:val="000000" w:themeColor="text1"/>
              </w:rPr>
            </w:pPr>
            <w:del w:id="337" w:author="aruba hassuni" w:date="2020-04-26T15:37:00Z">
              <w:r w:rsidRPr="00133FC5" w:rsidDel="00AB70FC">
                <w:rPr>
                  <w:color w:val="000000" w:themeColor="text1"/>
                </w:rPr>
                <w:delText xml:space="preserve">Outdoor Bar. Attendees will be directed to Toilets in Building 40. The floor will be covered to avoid further damage. </w:delText>
              </w:r>
            </w:del>
          </w:p>
          <w:p w14:paraId="4027A7BE" w14:textId="7E11F638" w:rsidR="003C4B93" w:rsidRPr="00133FC5" w:rsidDel="00540D8A" w:rsidRDefault="003C4B93" w:rsidP="002D37F8">
            <w:pPr>
              <w:rPr>
                <w:del w:id="338" w:author="aruba hassuni" w:date="2020-04-26T16:15:00Z"/>
                <w:color w:val="000000" w:themeColor="text1"/>
              </w:rPr>
            </w:pPr>
            <w:del w:id="339" w:author="aruba hassuni" w:date="2020-04-26T15:37:00Z">
              <w:r w:rsidRPr="00133FC5" w:rsidDel="00AB70FC">
                <w:rPr>
                  <w:color w:val="000000" w:themeColor="text1"/>
                </w:rPr>
                <w:delText xml:space="preserve">Attendees will be advised to use Building 40 toilet facilities only.  </w:delText>
              </w:r>
            </w:del>
          </w:p>
        </w:tc>
        <w:tc>
          <w:tcPr>
            <w:tcW w:w="159" w:type="pct"/>
            <w:shd w:val="clear" w:color="auto" w:fill="FFFFFF" w:themeFill="background1"/>
            <w:tcPrChange w:id="340" w:author="aruba hassuni" w:date="2020-04-26T16:15:00Z">
              <w:tcPr>
                <w:tcW w:w="159" w:type="pct"/>
                <w:gridSpan w:val="3"/>
                <w:shd w:val="clear" w:color="auto" w:fill="FFFFFF" w:themeFill="background1"/>
              </w:tcPr>
            </w:tcPrChange>
          </w:tcPr>
          <w:p w14:paraId="4C5AFD43" w14:textId="6532A0BA" w:rsidR="003C4B93" w:rsidRPr="00133FC5" w:rsidDel="00540D8A" w:rsidRDefault="003C4B93" w:rsidP="002D37F8">
            <w:pPr>
              <w:rPr>
                <w:del w:id="341" w:author="aruba hassuni" w:date="2020-04-26T16:15:00Z"/>
                <w:rFonts w:ascii="Lucida Sans" w:hAnsi="Lucida Sans"/>
                <w:b/>
                <w:color w:val="000000" w:themeColor="text1"/>
              </w:rPr>
            </w:pPr>
            <w:del w:id="342" w:author="aruba hassuni" w:date="2020-04-26T15:37:00Z">
              <w:r w:rsidRPr="00133FC5" w:rsidDel="00AB70FC">
                <w:rPr>
                  <w:rFonts w:ascii="Lucida Sans" w:hAnsi="Lucida Sans"/>
                  <w:b/>
                  <w:color w:val="000000" w:themeColor="text1"/>
                </w:rPr>
                <w:delText>1</w:delText>
              </w:r>
            </w:del>
          </w:p>
        </w:tc>
        <w:tc>
          <w:tcPr>
            <w:tcW w:w="159" w:type="pct"/>
            <w:shd w:val="clear" w:color="auto" w:fill="FFFFFF" w:themeFill="background1"/>
            <w:tcPrChange w:id="343" w:author="aruba hassuni" w:date="2020-04-26T16:15:00Z">
              <w:tcPr>
                <w:tcW w:w="159" w:type="pct"/>
                <w:gridSpan w:val="2"/>
                <w:shd w:val="clear" w:color="auto" w:fill="FFFFFF" w:themeFill="background1"/>
              </w:tcPr>
            </w:tcPrChange>
          </w:tcPr>
          <w:p w14:paraId="59B2D9FE" w14:textId="3E3C8944" w:rsidR="003C4B93" w:rsidRPr="00133FC5" w:rsidDel="00540D8A" w:rsidRDefault="003C4B93" w:rsidP="002D37F8">
            <w:pPr>
              <w:rPr>
                <w:del w:id="344" w:author="aruba hassuni" w:date="2020-04-26T16:15:00Z"/>
                <w:rFonts w:ascii="Lucida Sans" w:hAnsi="Lucida Sans"/>
                <w:b/>
                <w:color w:val="000000" w:themeColor="text1"/>
              </w:rPr>
            </w:pPr>
            <w:del w:id="345"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346" w:author="aruba hassuni" w:date="2020-04-26T16:15:00Z">
              <w:tcPr>
                <w:tcW w:w="160" w:type="pct"/>
                <w:gridSpan w:val="2"/>
                <w:shd w:val="clear" w:color="auto" w:fill="FFFFFF" w:themeFill="background1"/>
              </w:tcPr>
            </w:tcPrChange>
          </w:tcPr>
          <w:p w14:paraId="3D61B945" w14:textId="24B9ECE2" w:rsidR="003C4B93" w:rsidRPr="00133FC5" w:rsidDel="00540D8A" w:rsidRDefault="003C4B93" w:rsidP="002D37F8">
            <w:pPr>
              <w:rPr>
                <w:del w:id="347" w:author="aruba hassuni" w:date="2020-04-26T16:15:00Z"/>
                <w:rFonts w:ascii="Lucida Sans" w:hAnsi="Lucida Sans"/>
                <w:b/>
                <w:color w:val="000000" w:themeColor="text1"/>
              </w:rPr>
            </w:pPr>
            <w:del w:id="348" w:author="aruba hassuni" w:date="2020-04-26T15:37:00Z">
              <w:r w:rsidRPr="00133FC5" w:rsidDel="00AB70FC">
                <w:rPr>
                  <w:rFonts w:ascii="Lucida Sans" w:hAnsi="Lucida Sans"/>
                  <w:b/>
                  <w:color w:val="000000" w:themeColor="text1"/>
                </w:rPr>
                <w:delText>1</w:delText>
              </w:r>
            </w:del>
          </w:p>
        </w:tc>
        <w:tc>
          <w:tcPr>
            <w:tcW w:w="617" w:type="pct"/>
            <w:shd w:val="clear" w:color="auto" w:fill="FFFFFF" w:themeFill="background1"/>
            <w:vAlign w:val="center"/>
            <w:tcPrChange w:id="349" w:author="aruba hassuni" w:date="2020-04-26T16:15:00Z">
              <w:tcPr>
                <w:tcW w:w="623" w:type="pct"/>
                <w:gridSpan w:val="3"/>
                <w:shd w:val="clear" w:color="auto" w:fill="FFFFFF" w:themeFill="background1"/>
                <w:vAlign w:val="center"/>
              </w:tcPr>
            </w:tcPrChange>
          </w:tcPr>
          <w:p w14:paraId="690D574B" w14:textId="0BC16BA1" w:rsidR="003C4B93" w:rsidRPr="00133FC5" w:rsidDel="00540D8A" w:rsidRDefault="003C4B93" w:rsidP="002D37F8">
            <w:pPr>
              <w:rPr>
                <w:del w:id="350" w:author="aruba hassuni" w:date="2020-04-26T16:15:00Z"/>
                <w:color w:val="000000" w:themeColor="text1"/>
              </w:rPr>
            </w:pPr>
            <w:del w:id="351" w:author="aruba hassuni" w:date="2020-04-26T15:37:00Z">
              <w:r w:rsidRPr="00133FC5" w:rsidDel="00AB70FC">
                <w:rPr>
                  <w:rFonts w:eastAsia="Times New Roman" w:cs="Times New Roman"/>
                  <w:color w:val="000000" w:themeColor="text1"/>
                </w:rPr>
                <w:delText>Soc</w:delText>
              </w:r>
              <w:r w:rsidDel="00AB70FC">
                <w:rPr>
                  <w:rFonts w:eastAsia="Times New Roman" w:cs="Times New Roman"/>
                  <w:color w:val="000000" w:themeColor="text1"/>
                </w:rPr>
                <w:delText>iety</w:delText>
              </w:r>
              <w:r w:rsidRPr="00133FC5" w:rsidDel="00AB70FC">
                <w:rPr>
                  <w:rFonts w:eastAsia="Times New Roman" w:cs="Times New Roman"/>
                  <w:color w:val="000000" w:themeColor="text1"/>
                </w:rPr>
                <w:delText xml:space="preserve"> to provide cleaning facilities to clean up after the Event. If area is not deemed to be adequately clean India Soc will be responsible for any additional cleaning cost incurred by the Union. The student community zone have additionally paid for extra cleaning services following the event.</w:delText>
              </w:r>
            </w:del>
          </w:p>
        </w:tc>
      </w:tr>
      <w:tr w:rsidR="006F4439" w:rsidRPr="00133FC5" w14:paraId="2914E7BA" w14:textId="77777777" w:rsidTr="00540D8A">
        <w:trPr>
          <w:cantSplit/>
          <w:trHeight w:val="1296"/>
          <w:trPrChange w:id="352" w:author="aruba hassuni" w:date="2020-04-26T16:15:00Z">
            <w:trPr>
              <w:cantSplit/>
              <w:trHeight w:val="1296"/>
            </w:trPr>
          </w:trPrChange>
        </w:trPr>
        <w:tc>
          <w:tcPr>
            <w:tcW w:w="636" w:type="pct"/>
            <w:shd w:val="clear" w:color="auto" w:fill="FFFFFF" w:themeFill="background1"/>
            <w:vAlign w:val="center"/>
            <w:tcPrChange w:id="353" w:author="aruba hassuni" w:date="2020-04-26T16:15:00Z">
              <w:tcPr>
                <w:tcW w:w="636" w:type="pct"/>
                <w:shd w:val="clear" w:color="auto" w:fill="FFFFFF" w:themeFill="background1"/>
                <w:vAlign w:val="center"/>
              </w:tcPr>
            </w:tcPrChange>
          </w:tcPr>
          <w:p w14:paraId="40F8F71D" w14:textId="79AC99C9" w:rsidR="003C4B93" w:rsidRPr="00133FC5" w:rsidRDefault="003C4B93" w:rsidP="7B868B6D">
            <w:pPr>
              <w:rPr>
                <w:color w:val="000000" w:themeColor="text1"/>
              </w:rPr>
            </w:pPr>
            <w:ins w:id="354" w:author="aruba hassuni" w:date="2020-04-26T15:37:00Z">
              <w:r w:rsidRPr="00133FC5">
                <w:rPr>
                  <w:b/>
                  <w:color w:val="000000" w:themeColor="text1"/>
                </w:rPr>
                <w:t>Event -</w:t>
              </w:r>
              <w:r w:rsidRPr="00133FC5">
                <w:rPr>
                  <w:color w:val="000000" w:themeColor="text1"/>
                </w:rPr>
                <w:t xml:space="preserve"> </w:t>
              </w:r>
              <w:r w:rsidRPr="00133FC5">
                <w:rPr>
                  <w:rFonts w:eastAsia="Times New Roman" w:cs="Times New Roman"/>
                  <w:color w:val="000000" w:themeColor="text1"/>
                </w:rPr>
                <w:t>Preparing, cooking food and drink</w:t>
              </w:r>
            </w:ins>
          </w:p>
        </w:tc>
        <w:tc>
          <w:tcPr>
            <w:tcW w:w="816" w:type="pct"/>
            <w:shd w:val="clear" w:color="auto" w:fill="FFFFFF" w:themeFill="background1"/>
            <w:vAlign w:val="center"/>
            <w:tcPrChange w:id="355" w:author="aruba hassuni" w:date="2020-04-26T16:15:00Z">
              <w:tcPr>
                <w:tcW w:w="816" w:type="pct"/>
                <w:shd w:val="clear" w:color="auto" w:fill="FFFFFF" w:themeFill="background1"/>
                <w:vAlign w:val="center"/>
              </w:tcPr>
            </w:tcPrChange>
          </w:tcPr>
          <w:p w14:paraId="6D94B019" w14:textId="77777777" w:rsidR="003C4B93" w:rsidRPr="00133FC5" w:rsidRDefault="003C4B93" w:rsidP="002D37F8">
            <w:pPr>
              <w:rPr>
                <w:ins w:id="356" w:author="aruba hassuni" w:date="2020-04-26T15:37:00Z"/>
                <w:rFonts w:eastAsia="Times New Roman" w:cs="Times New Roman"/>
                <w:color w:val="000000" w:themeColor="text1"/>
              </w:rPr>
            </w:pPr>
            <w:ins w:id="357" w:author="aruba hassuni" w:date="2020-04-26T15:37:00Z">
              <w:r w:rsidRPr="00133FC5">
                <w:rPr>
                  <w:rFonts w:eastAsia="Times New Roman" w:cs="Times New Roman"/>
                  <w:color w:val="000000" w:themeColor="text1"/>
                </w:rPr>
                <w:t>Food poisoning</w:t>
              </w:r>
            </w:ins>
          </w:p>
          <w:p w14:paraId="7C34A77D" w14:textId="77777777" w:rsidR="003C4B93" w:rsidRPr="00133FC5" w:rsidRDefault="003C4B93" w:rsidP="002D37F8">
            <w:pPr>
              <w:rPr>
                <w:ins w:id="358" w:author="aruba hassuni" w:date="2020-04-26T15:37:00Z"/>
                <w:color w:val="000000" w:themeColor="text1"/>
              </w:rPr>
            </w:pPr>
          </w:p>
          <w:p w14:paraId="0B0A62B8" w14:textId="77777777" w:rsidR="003C4B93" w:rsidRPr="00133FC5" w:rsidRDefault="003C4B93" w:rsidP="002D37F8">
            <w:pPr>
              <w:rPr>
                <w:ins w:id="359" w:author="aruba hassuni" w:date="2020-04-26T15:37:00Z"/>
                <w:color w:val="000000" w:themeColor="text1"/>
              </w:rPr>
            </w:pPr>
            <w:ins w:id="360" w:author="aruba hassuni" w:date="2020-04-26T15:37:00Z">
              <w:r w:rsidRPr="00133FC5">
                <w:rPr>
                  <w:color w:val="000000" w:themeColor="text1"/>
                </w:rPr>
                <w:t>Contamination of food</w:t>
              </w:r>
            </w:ins>
          </w:p>
          <w:p w14:paraId="2879ED82" w14:textId="77777777" w:rsidR="003C4B93" w:rsidRPr="00133FC5" w:rsidRDefault="003C4B93" w:rsidP="002D37F8">
            <w:pPr>
              <w:rPr>
                <w:ins w:id="361" w:author="aruba hassuni" w:date="2020-04-26T15:37:00Z"/>
                <w:color w:val="000000" w:themeColor="text1"/>
              </w:rPr>
            </w:pPr>
          </w:p>
          <w:p w14:paraId="2A2CE4D6" w14:textId="689964B3" w:rsidR="003C4B93" w:rsidRPr="00133FC5" w:rsidRDefault="003C4B93" w:rsidP="7B868B6D">
            <w:pPr>
              <w:rPr>
                <w:rFonts w:eastAsia="Times New Roman" w:cs="Times New Roman"/>
                <w:color w:val="000000" w:themeColor="text1"/>
              </w:rPr>
            </w:pPr>
            <w:ins w:id="362" w:author="aruba hassuni" w:date="2020-04-26T15:37:00Z">
              <w:r w:rsidRPr="00133FC5">
                <w:rPr>
                  <w:color w:val="000000" w:themeColor="text1"/>
                </w:rPr>
                <w:t>Uncooked Food</w:t>
              </w:r>
            </w:ins>
          </w:p>
        </w:tc>
        <w:tc>
          <w:tcPr>
            <w:tcW w:w="578" w:type="pct"/>
            <w:shd w:val="clear" w:color="auto" w:fill="FFFFFF" w:themeFill="background1"/>
            <w:vAlign w:val="center"/>
            <w:tcPrChange w:id="363" w:author="aruba hassuni" w:date="2020-04-26T16:15:00Z">
              <w:tcPr>
                <w:tcW w:w="578" w:type="pct"/>
                <w:shd w:val="clear" w:color="auto" w:fill="FFFFFF" w:themeFill="background1"/>
                <w:vAlign w:val="center"/>
              </w:tcPr>
            </w:tcPrChange>
          </w:tcPr>
          <w:p w14:paraId="17539C4B" w14:textId="1EC37DD2" w:rsidR="003C4B93" w:rsidRPr="00133FC5" w:rsidRDefault="00D51481" w:rsidP="002D37F8">
            <w:pPr>
              <w:rPr>
                <w:color w:val="000000" w:themeColor="text1"/>
              </w:rPr>
            </w:pPr>
            <w:ins w:id="364" w:author="aruba hassuni" w:date="2020-04-26T15:57:00Z">
              <w:r>
                <w:rPr>
                  <w:color w:val="000000" w:themeColor="text1"/>
                </w:rPr>
                <w:t>All that eat th</w:t>
              </w:r>
            </w:ins>
            <w:ins w:id="365" w:author="aruba hassuni" w:date="2020-04-26T15:58:00Z">
              <w:r>
                <w:rPr>
                  <w:color w:val="000000" w:themeColor="text1"/>
                </w:rPr>
                <w:t>e food provided</w:t>
              </w:r>
            </w:ins>
          </w:p>
        </w:tc>
        <w:tc>
          <w:tcPr>
            <w:tcW w:w="159" w:type="pct"/>
            <w:shd w:val="clear" w:color="auto" w:fill="FFFFFF" w:themeFill="background1"/>
            <w:tcPrChange w:id="366" w:author="aruba hassuni" w:date="2020-04-26T16:15:00Z">
              <w:tcPr>
                <w:tcW w:w="159" w:type="pct"/>
                <w:gridSpan w:val="2"/>
                <w:shd w:val="clear" w:color="auto" w:fill="FFFFFF" w:themeFill="background1"/>
              </w:tcPr>
            </w:tcPrChange>
          </w:tcPr>
          <w:p w14:paraId="7D9FA5B6" w14:textId="46D6AF71" w:rsidR="003C4B93" w:rsidRPr="00133FC5" w:rsidRDefault="00D51481" w:rsidP="09E93CD8">
            <w:pPr>
              <w:rPr>
                <w:rFonts w:ascii="Lucida Sans" w:hAnsi="Lucida Sans"/>
                <w:b/>
                <w:bCs/>
                <w:color w:val="000000" w:themeColor="text1"/>
              </w:rPr>
            </w:pPr>
            <w:ins w:id="367" w:author="aruba hassuni" w:date="2020-04-26T15:58:00Z">
              <w:r>
                <w:rPr>
                  <w:rFonts w:ascii="Lucida Sans" w:hAnsi="Lucida Sans"/>
                  <w:b/>
                  <w:bCs/>
                  <w:color w:val="000000" w:themeColor="text1"/>
                </w:rPr>
                <w:t>1</w:t>
              </w:r>
            </w:ins>
          </w:p>
        </w:tc>
        <w:tc>
          <w:tcPr>
            <w:tcW w:w="159" w:type="pct"/>
            <w:shd w:val="clear" w:color="auto" w:fill="FFFFFF" w:themeFill="background1"/>
            <w:tcPrChange w:id="368" w:author="aruba hassuni" w:date="2020-04-26T16:15:00Z">
              <w:tcPr>
                <w:tcW w:w="159" w:type="pct"/>
                <w:shd w:val="clear" w:color="auto" w:fill="FFFFFF" w:themeFill="background1"/>
              </w:tcPr>
            </w:tcPrChange>
          </w:tcPr>
          <w:p w14:paraId="70A5275B" w14:textId="57DBD0E3" w:rsidR="003C4B93" w:rsidRPr="00133FC5" w:rsidRDefault="003C4B93" w:rsidP="09E93CD8">
            <w:pPr>
              <w:rPr>
                <w:rFonts w:ascii="Lucida Sans" w:hAnsi="Lucida Sans"/>
                <w:b/>
                <w:bCs/>
                <w:color w:val="000000" w:themeColor="text1"/>
              </w:rPr>
            </w:pPr>
            <w:ins w:id="369" w:author="aruba hassuni" w:date="2020-04-26T15:37:00Z">
              <w:r w:rsidRPr="00133FC5">
                <w:rPr>
                  <w:rFonts w:ascii="Lucida Sans" w:hAnsi="Lucida Sans"/>
                  <w:b/>
                  <w:color w:val="000000" w:themeColor="text1"/>
                </w:rPr>
                <w:t>4</w:t>
              </w:r>
            </w:ins>
          </w:p>
        </w:tc>
        <w:tc>
          <w:tcPr>
            <w:tcW w:w="253" w:type="pct"/>
            <w:shd w:val="clear" w:color="auto" w:fill="FFFFFF" w:themeFill="background1"/>
            <w:tcPrChange w:id="370" w:author="aruba hassuni" w:date="2020-04-26T16:15:00Z">
              <w:tcPr>
                <w:tcW w:w="250" w:type="pct"/>
                <w:shd w:val="clear" w:color="auto" w:fill="FFFFFF" w:themeFill="background1"/>
              </w:tcPr>
            </w:tcPrChange>
          </w:tcPr>
          <w:p w14:paraId="0AE3D229" w14:textId="66A9F436" w:rsidR="003C4B93" w:rsidRPr="00133FC5" w:rsidRDefault="00D51481" w:rsidP="09E93CD8">
            <w:pPr>
              <w:rPr>
                <w:rFonts w:ascii="Lucida Sans" w:hAnsi="Lucida Sans"/>
                <w:b/>
                <w:bCs/>
                <w:color w:val="000000" w:themeColor="text1"/>
              </w:rPr>
            </w:pPr>
            <w:ins w:id="371" w:author="aruba hassuni" w:date="2020-04-26T15:58:00Z">
              <w:r>
                <w:rPr>
                  <w:rFonts w:ascii="Lucida Sans" w:hAnsi="Lucida Sans"/>
                  <w:b/>
                  <w:bCs/>
                  <w:color w:val="000000" w:themeColor="text1"/>
                </w:rPr>
                <w:t>4</w:t>
              </w:r>
            </w:ins>
          </w:p>
        </w:tc>
        <w:tc>
          <w:tcPr>
            <w:tcW w:w="1301" w:type="pct"/>
            <w:shd w:val="clear" w:color="auto" w:fill="FFFFFF" w:themeFill="background1"/>
            <w:tcPrChange w:id="372" w:author="aruba hassuni" w:date="2020-04-26T16:15:00Z">
              <w:tcPr>
                <w:tcW w:w="1301" w:type="pct"/>
                <w:gridSpan w:val="4"/>
                <w:shd w:val="clear" w:color="auto" w:fill="FFFFFF" w:themeFill="background1"/>
              </w:tcPr>
            </w:tcPrChange>
          </w:tcPr>
          <w:p w14:paraId="61022B5C" w14:textId="0555546C" w:rsidR="003C4B93" w:rsidRPr="00133FC5" w:rsidRDefault="006F4439" w:rsidP="002D37F8">
            <w:pPr>
              <w:rPr>
                <w:color w:val="000000" w:themeColor="text1"/>
              </w:rPr>
            </w:pPr>
            <w:ins w:id="373" w:author="aruba hassuni" w:date="2020-04-26T15:55:00Z">
              <w:r>
                <w:rPr>
                  <w:color w:val="000000" w:themeColor="text1"/>
                </w:rPr>
                <w:t>Monitoring suitable food and ensuring that al</w:t>
              </w:r>
            </w:ins>
            <w:ins w:id="374" w:author="aruba hassuni" w:date="2020-04-26T15:56:00Z">
              <w:r>
                <w:rPr>
                  <w:color w:val="000000" w:themeColor="text1"/>
                </w:rPr>
                <w:t xml:space="preserve">l ingredients and possible allergic reactions are mentioned. </w:t>
              </w:r>
              <w:r w:rsidR="00D51481">
                <w:rPr>
                  <w:color w:val="000000" w:themeColor="text1"/>
                </w:rPr>
                <w:t>Making sure the food is fresh and not exp</w:t>
              </w:r>
            </w:ins>
            <w:ins w:id="375" w:author="aruba hassuni" w:date="2020-04-26T15:57:00Z">
              <w:r w:rsidR="00D51481">
                <w:rPr>
                  <w:color w:val="000000" w:themeColor="text1"/>
                </w:rPr>
                <w:t>ired</w:t>
              </w:r>
            </w:ins>
          </w:p>
        </w:tc>
        <w:tc>
          <w:tcPr>
            <w:tcW w:w="159" w:type="pct"/>
            <w:shd w:val="clear" w:color="auto" w:fill="FFFFFF" w:themeFill="background1"/>
            <w:tcPrChange w:id="376" w:author="aruba hassuni" w:date="2020-04-26T16:15:00Z">
              <w:tcPr>
                <w:tcW w:w="159" w:type="pct"/>
                <w:gridSpan w:val="3"/>
                <w:shd w:val="clear" w:color="auto" w:fill="FFFFFF" w:themeFill="background1"/>
              </w:tcPr>
            </w:tcPrChange>
          </w:tcPr>
          <w:p w14:paraId="2B4658AB" w14:textId="16A2E368" w:rsidR="003C4B93" w:rsidRPr="00133FC5" w:rsidRDefault="00D51481" w:rsidP="09E93CD8">
            <w:pPr>
              <w:rPr>
                <w:rFonts w:ascii="Lucida Sans" w:hAnsi="Lucida Sans"/>
                <w:b/>
                <w:bCs/>
                <w:color w:val="000000" w:themeColor="text1"/>
              </w:rPr>
            </w:pPr>
            <w:ins w:id="377" w:author="aruba hassuni" w:date="2020-04-26T15:57:00Z">
              <w:r>
                <w:rPr>
                  <w:rFonts w:ascii="Lucida Sans" w:hAnsi="Lucida Sans"/>
                  <w:b/>
                  <w:bCs/>
                  <w:color w:val="000000" w:themeColor="text1"/>
                </w:rPr>
                <w:t>1</w:t>
              </w:r>
            </w:ins>
          </w:p>
        </w:tc>
        <w:tc>
          <w:tcPr>
            <w:tcW w:w="159" w:type="pct"/>
            <w:shd w:val="clear" w:color="auto" w:fill="FFFFFF" w:themeFill="background1"/>
            <w:tcPrChange w:id="378" w:author="aruba hassuni" w:date="2020-04-26T16:15:00Z">
              <w:tcPr>
                <w:tcW w:w="159" w:type="pct"/>
                <w:gridSpan w:val="2"/>
                <w:shd w:val="clear" w:color="auto" w:fill="FFFFFF" w:themeFill="background1"/>
              </w:tcPr>
            </w:tcPrChange>
          </w:tcPr>
          <w:p w14:paraId="44C44F58" w14:textId="0BC3CB5C" w:rsidR="003C4B93" w:rsidRPr="00133FC5" w:rsidRDefault="00D51481" w:rsidP="09E93CD8">
            <w:pPr>
              <w:rPr>
                <w:rFonts w:ascii="Lucida Sans" w:hAnsi="Lucida Sans"/>
                <w:b/>
                <w:bCs/>
                <w:color w:val="000000" w:themeColor="text1"/>
              </w:rPr>
            </w:pPr>
            <w:ins w:id="379" w:author="aruba hassuni" w:date="2020-04-26T15:57:00Z">
              <w:r>
                <w:rPr>
                  <w:rFonts w:ascii="Lucida Sans" w:hAnsi="Lucida Sans"/>
                  <w:b/>
                  <w:bCs/>
                  <w:color w:val="000000" w:themeColor="text1"/>
                </w:rPr>
                <w:t>3</w:t>
              </w:r>
            </w:ins>
          </w:p>
        </w:tc>
        <w:tc>
          <w:tcPr>
            <w:tcW w:w="163" w:type="pct"/>
            <w:shd w:val="clear" w:color="auto" w:fill="FFFFFF" w:themeFill="background1"/>
            <w:tcPrChange w:id="380" w:author="aruba hassuni" w:date="2020-04-26T16:15:00Z">
              <w:tcPr>
                <w:tcW w:w="160" w:type="pct"/>
                <w:gridSpan w:val="2"/>
                <w:shd w:val="clear" w:color="auto" w:fill="FFFFFF" w:themeFill="background1"/>
              </w:tcPr>
            </w:tcPrChange>
          </w:tcPr>
          <w:p w14:paraId="3A24B7CA" w14:textId="2156D227" w:rsidR="003C4B93" w:rsidRPr="00133FC5" w:rsidRDefault="00D51481" w:rsidP="09E93CD8">
            <w:pPr>
              <w:rPr>
                <w:rFonts w:ascii="Lucida Sans" w:hAnsi="Lucida Sans"/>
                <w:b/>
                <w:bCs/>
                <w:color w:val="000000" w:themeColor="text1"/>
              </w:rPr>
            </w:pPr>
            <w:ins w:id="381" w:author="aruba hassuni" w:date="2020-04-26T15:57:00Z">
              <w:r>
                <w:rPr>
                  <w:rFonts w:ascii="Lucida Sans" w:hAnsi="Lucida Sans"/>
                  <w:b/>
                  <w:bCs/>
                  <w:color w:val="000000" w:themeColor="text1"/>
                </w:rPr>
                <w:t>3</w:t>
              </w:r>
            </w:ins>
          </w:p>
        </w:tc>
        <w:tc>
          <w:tcPr>
            <w:tcW w:w="617" w:type="pct"/>
            <w:shd w:val="clear" w:color="auto" w:fill="FFFFFF" w:themeFill="background1"/>
            <w:vAlign w:val="center"/>
            <w:tcPrChange w:id="382" w:author="aruba hassuni" w:date="2020-04-26T16:15:00Z">
              <w:tcPr>
                <w:tcW w:w="623" w:type="pct"/>
                <w:gridSpan w:val="3"/>
                <w:shd w:val="clear" w:color="auto" w:fill="FFFFFF" w:themeFill="background1"/>
                <w:vAlign w:val="center"/>
              </w:tcPr>
            </w:tcPrChange>
          </w:tcPr>
          <w:p w14:paraId="2DAB8B8A" w14:textId="77777777" w:rsidR="003C4B93" w:rsidRPr="00133FC5" w:rsidRDefault="003C4B93">
            <w:pPr>
              <w:rPr>
                <w:color w:val="000000" w:themeColor="text1"/>
              </w:rPr>
            </w:pPr>
          </w:p>
        </w:tc>
      </w:tr>
      <w:tr w:rsidR="006F4439" w:rsidRPr="00133FC5" w14:paraId="029922E5" w14:textId="77777777" w:rsidTr="00540D8A">
        <w:trPr>
          <w:cantSplit/>
          <w:trHeight w:val="1296"/>
          <w:trPrChange w:id="383" w:author="aruba hassuni" w:date="2020-04-26T16:15:00Z">
            <w:trPr>
              <w:cantSplit/>
              <w:trHeight w:val="1296"/>
            </w:trPr>
          </w:trPrChange>
        </w:trPr>
        <w:tc>
          <w:tcPr>
            <w:tcW w:w="636" w:type="pct"/>
            <w:shd w:val="clear" w:color="auto" w:fill="FFFFFF" w:themeFill="background1"/>
            <w:vAlign w:val="center"/>
            <w:tcPrChange w:id="384" w:author="aruba hassuni" w:date="2020-04-26T16:15:00Z">
              <w:tcPr>
                <w:tcW w:w="636" w:type="pct"/>
                <w:shd w:val="clear" w:color="auto" w:fill="FFFFFF" w:themeFill="background1"/>
                <w:vAlign w:val="center"/>
              </w:tcPr>
            </w:tcPrChange>
          </w:tcPr>
          <w:p w14:paraId="04D86E12" w14:textId="4AF064C3" w:rsidR="003C4B93" w:rsidRPr="00133FC5" w:rsidRDefault="003C4B93" w:rsidP="002D37F8">
            <w:pPr>
              <w:rPr>
                <w:b/>
                <w:color w:val="000000" w:themeColor="text1"/>
              </w:rPr>
            </w:pPr>
            <w:ins w:id="385" w:author="aruba hassuni" w:date="2020-04-26T15:37:00Z">
              <w:r w:rsidRPr="00133FC5">
                <w:rPr>
                  <w:b/>
                  <w:color w:val="000000" w:themeColor="text1"/>
                </w:rPr>
                <w:lastRenderedPageBreak/>
                <w:t>Event - Fire</w:t>
              </w:r>
            </w:ins>
            <w:del w:id="386" w:author="aruba hassuni" w:date="2020-04-26T15:37:00Z">
              <w:r w:rsidRPr="00133FC5" w:rsidDel="00AB70FC">
                <w:rPr>
                  <w:b/>
                  <w:color w:val="000000" w:themeColor="text1"/>
                </w:rPr>
                <w:delText>Event -</w:delText>
              </w:r>
              <w:r w:rsidRPr="00133FC5" w:rsidDel="00AB70FC">
                <w:rPr>
                  <w:color w:val="000000" w:themeColor="text1"/>
                </w:rPr>
                <w:delText xml:space="preserve"> </w:delText>
              </w:r>
              <w:r w:rsidRPr="00133FC5" w:rsidDel="00AB70FC">
                <w:rPr>
                  <w:rFonts w:eastAsia="Times New Roman" w:cs="Times New Roman"/>
                  <w:color w:val="000000" w:themeColor="text1"/>
                </w:rPr>
                <w:delText>Preparing, cooking food and drink</w:delText>
              </w:r>
            </w:del>
          </w:p>
        </w:tc>
        <w:tc>
          <w:tcPr>
            <w:tcW w:w="816" w:type="pct"/>
            <w:shd w:val="clear" w:color="auto" w:fill="FFFFFF" w:themeFill="background1"/>
            <w:vAlign w:val="center"/>
            <w:tcPrChange w:id="387" w:author="aruba hassuni" w:date="2020-04-26T16:15:00Z">
              <w:tcPr>
                <w:tcW w:w="816" w:type="pct"/>
                <w:shd w:val="clear" w:color="auto" w:fill="FFFFFF" w:themeFill="background1"/>
                <w:vAlign w:val="center"/>
              </w:tcPr>
            </w:tcPrChange>
          </w:tcPr>
          <w:p w14:paraId="605591E0" w14:textId="77777777" w:rsidR="003C4B93" w:rsidRPr="00133FC5" w:rsidRDefault="003C4B93" w:rsidP="002D37F8">
            <w:pPr>
              <w:rPr>
                <w:ins w:id="388" w:author="aruba hassuni" w:date="2020-04-26T15:37:00Z"/>
                <w:rFonts w:ascii="Calibri" w:eastAsia="Times New Roman" w:hAnsi="Calibri" w:cs="Times New Roman"/>
                <w:color w:val="000000" w:themeColor="text1"/>
                <w:lang w:val="en-US" w:eastAsia="en-GB"/>
              </w:rPr>
            </w:pPr>
          </w:p>
          <w:p w14:paraId="4DCA379C" w14:textId="77777777" w:rsidR="003C4B93" w:rsidRPr="00133FC5" w:rsidRDefault="003C4B93" w:rsidP="002D37F8">
            <w:pPr>
              <w:rPr>
                <w:ins w:id="389" w:author="aruba hassuni" w:date="2020-04-26T15:37:00Z"/>
                <w:rFonts w:ascii="Calibri" w:eastAsia="Times New Roman" w:hAnsi="Calibri" w:cs="Times New Roman"/>
                <w:color w:val="000000" w:themeColor="text1"/>
                <w:lang w:val="en-US" w:eastAsia="en-GB"/>
              </w:rPr>
            </w:pPr>
            <w:ins w:id="390" w:author="aruba hassuni" w:date="2020-04-26T15:37:00Z">
              <w:r w:rsidRPr="00133FC5">
                <w:rPr>
                  <w:rFonts w:ascii="Calibri" w:eastAsia="Times New Roman" w:hAnsi="Calibri" w:cs="Times New Roman"/>
                  <w:color w:val="000000" w:themeColor="text1"/>
                  <w:lang w:val="en-US" w:eastAsia="en-GB"/>
                </w:rPr>
                <w:t>Fire could be caused by power socket overload, or irresponsible use of water near electrical equipment.</w:t>
              </w:r>
            </w:ins>
          </w:p>
          <w:p w14:paraId="3B27BA0E" w14:textId="24ED300A" w:rsidR="003C4B93" w:rsidRPr="00133FC5" w:rsidDel="00AB70FC" w:rsidRDefault="003C4B93" w:rsidP="002D37F8">
            <w:pPr>
              <w:rPr>
                <w:del w:id="391" w:author="aruba hassuni" w:date="2020-04-26T15:37:00Z"/>
                <w:rFonts w:eastAsia="Times New Roman" w:cs="Times New Roman"/>
                <w:color w:val="000000" w:themeColor="text1"/>
              </w:rPr>
            </w:pPr>
            <w:del w:id="392" w:author="aruba hassuni" w:date="2020-04-26T15:37:00Z">
              <w:r w:rsidRPr="00133FC5" w:rsidDel="00AB70FC">
                <w:rPr>
                  <w:rFonts w:eastAsia="Times New Roman" w:cs="Times New Roman"/>
                  <w:color w:val="000000" w:themeColor="text1"/>
                </w:rPr>
                <w:delText>Food poisoning</w:delText>
              </w:r>
            </w:del>
          </w:p>
          <w:p w14:paraId="7E1979FB" w14:textId="3A58BB16" w:rsidR="003C4B93" w:rsidRPr="00133FC5" w:rsidDel="00AB70FC" w:rsidRDefault="003C4B93" w:rsidP="002D37F8">
            <w:pPr>
              <w:rPr>
                <w:del w:id="393" w:author="aruba hassuni" w:date="2020-04-26T15:37:00Z"/>
                <w:color w:val="000000" w:themeColor="text1"/>
              </w:rPr>
            </w:pPr>
          </w:p>
          <w:p w14:paraId="32699CA7" w14:textId="2BC0A6DF" w:rsidR="003C4B93" w:rsidRPr="00133FC5" w:rsidDel="00AB70FC" w:rsidRDefault="003C4B93" w:rsidP="002D37F8">
            <w:pPr>
              <w:rPr>
                <w:del w:id="394" w:author="aruba hassuni" w:date="2020-04-26T15:37:00Z"/>
                <w:color w:val="000000" w:themeColor="text1"/>
              </w:rPr>
            </w:pPr>
            <w:del w:id="395" w:author="aruba hassuni" w:date="2020-04-26T15:37:00Z">
              <w:r w:rsidRPr="00133FC5" w:rsidDel="00AB70FC">
                <w:rPr>
                  <w:color w:val="000000" w:themeColor="text1"/>
                </w:rPr>
                <w:delText>Contamination of food</w:delText>
              </w:r>
            </w:del>
          </w:p>
          <w:p w14:paraId="18AB7FEC" w14:textId="18CE8C1C" w:rsidR="003C4B93" w:rsidRPr="00133FC5" w:rsidDel="00AB70FC" w:rsidRDefault="003C4B93" w:rsidP="002D37F8">
            <w:pPr>
              <w:rPr>
                <w:del w:id="396" w:author="aruba hassuni" w:date="2020-04-26T15:37:00Z"/>
                <w:color w:val="000000" w:themeColor="text1"/>
              </w:rPr>
            </w:pPr>
          </w:p>
          <w:p w14:paraId="7E036AD9" w14:textId="46E1D282" w:rsidR="003C4B93" w:rsidRPr="00133FC5" w:rsidRDefault="003C4B93" w:rsidP="002D37F8">
            <w:pPr>
              <w:rPr>
                <w:rFonts w:eastAsia="Times New Roman" w:cs="Times New Roman"/>
                <w:color w:val="000000" w:themeColor="text1"/>
              </w:rPr>
            </w:pPr>
            <w:del w:id="397" w:author="aruba hassuni" w:date="2020-04-26T15:37:00Z">
              <w:r w:rsidRPr="00133FC5" w:rsidDel="00AB70FC">
                <w:rPr>
                  <w:color w:val="000000" w:themeColor="text1"/>
                </w:rPr>
                <w:delText>Uncooked Food</w:delText>
              </w:r>
            </w:del>
          </w:p>
        </w:tc>
        <w:tc>
          <w:tcPr>
            <w:tcW w:w="578" w:type="pct"/>
            <w:shd w:val="clear" w:color="auto" w:fill="FFFFFF" w:themeFill="background1"/>
            <w:vAlign w:val="center"/>
            <w:tcPrChange w:id="398" w:author="aruba hassuni" w:date="2020-04-26T16:15:00Z">
              <w:tcPr>
                <w:tcW w:w="578" w:type="pct"/>
                <w:shd w:val="clear" w:color="auto" w:fill="FFFFFF" w:themeFill="background1"/>
                <w:vAlign w:val="center"/>
              </w:tcPr>
            </w:tcPrChange>
          </w:tcPr>
          <w:p w14:paraId="6426FD84" w14:textId="0DE9F311" w:rsidR="003C4B93" w:rsidRPr="00133FC5" w:rsidRDefault="00540D8A" w:rsidP="002D37F8">
            <w:pPr>
              <w:rPr>
                <w:color w:val="000000" w:themeColor="text1"/>
              </w:rPr>
            </w:pPr>
            <w:ins w:id="399" w:author="aruba hassuni" w:date="2020-04-26T16:09:00Z">
              <w:r>
                <w:rPr>
                  <w:color w:val="000000" w:themeColor="text1"/>
                </w:rPr>
                <w:t>all</w:t>
              </w:r>
            </w:ins>
          </w:p>
        </w:tc>
        <w:tc>
          <w:tcPr>
            <w:tcW w:w="159" w:type="pct"/>
            <w:shd w:val="clear" w:color="auto" w:fill="FFFFFF" w:themeFill="background1"/>
            <w:tcPrChange w:id="400" w:author="aruba hassuni" w:date="2020-04-26T16:15:00Z">
              <w:tcPr>
                <w:tcW w:w="159" w:type="pct"/>
                <w:gridSpan w:val="2"/>
                <w:shd w:val="clear" w:color="auto" w:fill="FFFFFF" w:themeFill="background1"/>
              </w:tcPr>
            </w:tcPrChange>
          </w:tcPr>
          <w:p w14:paraId="46D8A65E" w14:textId="28B57D16" w:rsidR="003C4B93" w:rsidRPr="00133FC5" w:rsidRDefault="00540D8A" w:rsidP="002D37F8">
            <w:pPr>
              <w:rPr>
                <w:rFonts w:ascii="Lucida Sans" w:hAnsi="Lucida Sans"/>
                <w:b/>
                <w:color w:val="000000" w:themeColor="text1"/>
              </w:rPr>
            </w:pPr>
            <w:ins w:id="401" w:author="aruba hassuni" w:date="2020-04-26T16:09:00Z">
              <w:r>
                <w:rPr>
                  <w:rFonts w:ascii="Lucida Sans" w:hAnsi="Lucida Sans"/>
                  <w:b/>
                  <w:color w:val="000000" w:themeColor="text1"/>
                </w:rPr>
                <w:t>1</w:t>
              </w:r>
            </w:ins>
            <w:del w:id="402" w:author="aruba hassuni" w:date="2020-04-26T15:37:00Z">
              <w:r w:rsidR="003C4B93" w:rsidRPr="00133FC5" w:rsidDel="00AB70FC">
                <w:rPr>
                  <w:rFonts w:ascii="Lucida Sans" w:hAnsi="Lucida Sans"/>
                  <w:b/>
                  <w:color w:val="000000" w:themeColor="text1"/>
                </w:rPr>
                <w:delText>3</w:delText>
              </w:r>
            </w:del>
          </w:p>
        </w:tc>
        <w:tc>
          <w:tcPr>
            <w:tcW w:w="159" w:type="pct"/>
            <w:shd w:val="clear" w:color="auto" w:fill="FFFFFF" w:themeFill="background1"/>
            <w:tcPrChange w:id="403" w:author="aruba hassuni" w:date="2020-04-26T16:15:00Z">
              <w:tcPr>
                <w:tcW w:w="159" w:type="pct"/>
                <w:shd w:val="clear" w:color="auto" w:fill="FFFFFF" w:themeFill="background1"/>
              </w:tcPr>
            </w:tcPrChange>
          </w:tcPr>
          <w:p w14:paraId="00732FD5" w14:textId="0AB5458C" w:rsidR="003C4B93" w:rsidRPr="00133FC5" w:rsidRDefault="00540D8A" w:rsidP="002D37F8">
            <w:pPr>
              <w:rPr>
                <w:rFonts w:ascii="Lucida Sans" w:hAnsi="Lucida Sans"/>
                <w:b/>
                <w:color w:val="000000" w:themeColor="text1"/>
              </w:rPr>
            </w:pPr>
            <w:ins w:id="404" w:author="aruba hassuni" w:date="2020-04-26T16:10:00Z">
              <w:r>
                <w:rPr>
                  <w:rFonts w:ascii="Lucida Sans" w:hAnsi="Lucida Sans"/>
                  <w:b/>
                  <w:color w:val="000000" w:themeColor="text1"/>
                </w:rPr>
                <w:t>5</w:t>
              </w:r>
            </w:ins>
            <w:del w:id="405"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406" w:author="aruba hassuni" w:date="2020-04-26T16:15:00Z">
              <w:tcPr>
                <w:tcW w:w="250" w:type="pct"/>
                <w:shd w:val="clear" w:color="auto" w:fill="FFFFFF" w:themeFill="background1"/>
              </w:tcPr>
            </w:tcPrChange>
          </w:tcPr>
          <w:p w14:paraId="5DFE9D06" w14:textId="0ED44FD4" w:rsidR="003C4B93" w:rsidRPr="00133FC5" w:rsidRDefault="00540D8A" w:rsidP="002D37F8">
            <w:pPr>
              <w:rPr>
                <w:rFonts w:ascii="Lucida Sans" w:hAnsi="Lucida Sans"/>
                <w:b/>
                <w:color w:val="000000" w:themeColor="text1"/>
              </w:rPr>
            </w:pPr>
            <w:ins w:id="407" w:author="aruba hassuni" w:date="2020-04-26T16:10:00Z">
              <w:r>
                <w:rPr>
                  <w:rFonts w:ascii="Lucida Sans" w:hAnsi="Lucida Sans"/>
                  <w:b/>
                  <w:color w:val="000000" w:themeColor="text1"/>
                </w:rPr>
                <w:t>5</w:t>
              </w:r>
            </w:ins>
            <w:del w:id="408"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409" w:author="aruba hassuni" w:date="2020-04-26T16:15:00Z">
              <w:tcPr>
                <w:tcW w:w="1301" w:type="pct"/>
                <w:gridSpan w:val="4"/>
                <w:shd w:val="clear" w:color="auto" w:fill="FFFFFF" w:themeFill="background1"/>
              </w:tcPr>
            </w:tcPrChange>
          </w:tcPr>
          <w:p w14:paraId="52BD844E" w14:textId="77777777" w:rsidR="003C4B93" w:rsidRPr="00133FC5" w:rsidRDefault="003C4B93" w:rsidP="002D37F8">
            <w:pPr>
              <w:pStyle w:val="ListParagraph"/>
              <w:numPr>
                <w:ilvl w:val="0"/>
                <w:numId w:val="39"/>
              </w:numPr>
              <w:rPr>
                <w:ins w:id="410" w:author="aruba hassuni" w:date="2020-04-26T15:37:00Z"/>
                <w:rFonts w:ascii="Calibri" w:eastAsia="Times New Roman" w:hAnsi="Calibri" w:cs="Times New Roman"/>
                <w:color w:val="000000" w:themeColor="text1"/>
                <w:lang w:eastAsia="en-GB"/>
              </w:rPr>
            </w:pPr>
            <w:ins w:id="411" w:author="aruba hassuni" w:date="2020-04-26T15:37:00Z">
              <w:r w:rsidRPr="00133FC5">
                <w:rPr>
                  <w:rFonts w:ascii="Calibri" w:eastAsia="Times New Roman" w:hAnsi="Calibri" w:cs="Times New Roman"/>
                  <w:color w:val="000000" w:themeColor="text1"/>
                  <w:lang w:eastAsia="en-GB"/>
                </w:rPr>
                <w:t>Keep all water and general liquids away from the electrical points</w:t>
              </w:r>
            </w:ins>
          </w:p>
          <w:p w14:paraId="4B897ABA" w14:textId="77777777" w:rsidR="003C4B93" w:rsidRPr="00133FC5" w:rsidRDefault="003C4B93" w:rsidP="002D37F8">
            <w:pPr>
              <w:pStyle w:val="ListParagraph"/>
              <w:numPr>
                <w:ilvl w:val="0"/>
                <w:numId w:val="39"/>
              </w:numPr>
              <w:rPr>
                <w:ins w:id="412" w:author="aruba hassuni" w:date="2020-04-26T15:37:00Z"/>
                <w:rFonts w:ascii="Calibri" w:eastAsia="Times New Roman" w:hAnsi="Calibri" w:cs="Times New Roman"/>
                <w:color w:val="000000" w:themeColor="text1"/>
                <w:lang w:eastAsia="en-GB"/>
              </w:rPr>
            </w:pPr>
            <w:ins w:id="413" w:author="aruba hassuni" w:date="2020-04-26T15:37:00Z">
              <w:r w:rsidRPr="7B868B6D">
                <w:rPr>
                  <w:rFonts w:ascii="Calibri" w:eastAsia="Times New Roman" w:hAnsi="Calibri" w:cs="Times New Roman"/>
                  <w:color w:val="000000" w:themeColor="text1"/>
                  <w:lang w:eastAsia="en-GB"/>
                </w:rPr>
                <w:t>Raise alarm if a fire is noticed</w:t>
              </w:r>
            </w:ins>
          </w:p>
          <w:p w14:paraId="74361BF7" w14:textId="77777777" w:rsidR="003C4B93" w:rsidRDefault="003C4B93" w:rsidP="09E93CD8">
            <w:pPr>
              <w:pStyle w:val="ListParagraph"/>
              <w:numPr>
                <w:ilvl w:val="0"/>
                <w:numId w:val="39"/>
              </w:numPr>
              <w:rPr>
                <w:ins w:id="414" w:author="aruba hassuni" w:date="2020-04-26T15:37:00Z"/>
                <w:color w:val="000000" w:themeColor="text1"/>
                <w:lang w:eastAsia="en-GB"/>
              </w:rPr>
            </w:pPr>
            <w:ins w:id="415" w:author="aruba hassuni" w:date="2020-04-26T15:37:00Z">
              <w:r w:rsidRPr="7B868B6D">
                <w:rPr>
                  <w:rFonts w:ascii="Calibri" w:eastAsia="Times New Roman" w:hAnsi="Calibri" w:cs="Times New Roman"/>
                  <w:color w:val="000000" w:themeColor="text1"/>
                  <w:lang w:eastAsia="en-GB"/>
                </w:rPr>
                <w:t>All electrical equipment must be PAT-tested</w:t>
              </w:r>
            </w:ins>
          </w:p>
          <w:p w14:paraId="5ADBD03C" w14:textId="77777777" w:rsidR="003C4B93" w:rsidRDefault="003C4B93" w:rsidP="09E93CD8">
            <w:pPr>
              <w:pStyle w:val="ListParagraph"/>
              <w:numPr>
                <w:ilvl w:val="0"/>
                <w:numId w:val="39"/>
              </w:numPr>
              <w:rPr>
                <w:ins w:id="416" w:author="aruba hassuni" w:date="2020-04-26T15:37:00Z"/>
                <w:color w:val="000000" w:themeColor="text1"/>
                <w:lang w:eastAsia="en-GB"/>
              </w:rPr>
            </w:pPr>
            <w:ins w:id="417" w:author="aruba hassuni" w:date="2020-04-26T15:37:00Z">
              <w:r w:rsidRPr="7B868B6D">
                <w:rPr>
                  <w:rFonts w:ascii="Calibri" w:eastAsia="Times New Roman" w:hAnsi="Calibri" w:cs="Times New Roman"/>
                  <w:color w:val="000000" w:themeColor="text1"/>
                  <w:lang w:eastAsia="en-GB"/>
                </w:rPr>
                <w:t>Do not leave plug sockets exposed to the weather</w:t>
              </w:r>
            </w:ins>
          </w:p>
          <w:p w14:paraId="0BDAD430" w14:textId="5E2529B2" w:rsidR="003C4B93" w:rsidRPr="00133FC5" w:rsidRDefault="003C4B93" w:rsidP="002D37F8">
            <w:pPr>
              <w:rPr>
                <w:color w:val="000000" w:themeColor="text1"/>
              </w:rPr>
            </w:pPr>
            <w:del w:id="418" w:author="aruba hassuni" w:date="2020-04-26T15:37:00Z">
              <w:r w:rsidRPr="00133FC5" w:rsidDel="00AB70FC">
                <w:rPr>
                  <w:rFonts w:eastAsia="Times New Roman" w:cs="Times New Roman"/>
                  <w:color w:val="000000" w:themeColor="text1"/>
                </w:rPr>
                <w:delText>Prepared by Catering Staff with appropriate food hygiene  certification</w:delText>
              </w:r>
            </w:del>
          </w:p>
        </w:tc>
        <w:tc>
          <w:tcPr>
            <w:tcW w:w="159" w:type="pct"/>
            <w:shd w:val="clear" w:color="auto" w:fill="FFFFFF" w:themeFill="background1"/>
            <w:tcPrChange w:id="419" w:author="aruba hassuni" w:date="2020-04-26T16:15:00Z">
              <w:tcPr>
                <w:tcW w:w="159" w:type="pct"/>
                <w:gridSpan w:val="3"/>
                <w:shd w:val="clear" w:color="auto" w:fill="FFFFFF" w:themeFill="background1"/>
              </w:tcPr>
            </w:tcPrChange>
          </w:tcPr>
          <w:p w14:paraId="650AEEAE" w14:textId="00949956" w:rsidR="003C4B93" w:rsidRPr="00133FC5" w:rsidRDefault="003C4B93" w:rsidP="002D37F8">
            <w:pPr>
              <w:rPr>
                <w:rFonts w:ascii="Lucida Sans" w:hAnsi="Lucida Sans"/>
                <w:b/>
                <w:color w:val="000000" w:themeColor="text1"/>
              </w:rPr>
            </w:pPr>
            <w:ins w:id="420" w:author="aruba hassuni" w:date="2020-04-26T15:37:00Z">
              <w:r w:rsidRPr="00133FC5">
                <w:rPr>
                  <w:rFonts w:ascii="Lucida Sans" w:hAnsi="Lucida Sans"/>
                  <w:b/>
                  <w:color w:val="000000" w:themeColor="text1"/>
                </w:rPr>
                <w:t>2</w:t>
              </w:r>
            </w:ins>
            <w:del w:id="421"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422" w:author="aruba hassuni" w:date="2020-04-26T16:15:00Z">
              <w:tcPr>
                <w:tcW w:w="159" w:type="pct"/>
                <w:gridSpan w:val="2"/>
                <w:shd w:val="clear" w:color="auto" w:fill="FFFFFF" w:themeFill="background1"/>
              </w:tcPr>
            </w:tcPrChange>
          </w:tcPr>
          <w:p w14:paraId="6F7380B8" w14:textId="11B7B3BE" w:rsidR="003C4B93" w:rsidRPr="00133FC5" w:rsidRDefault="003C4B93" w:rsidP="002D37F8">
            <w:pPr>
              <w:rPr>
                <w:rFonts w:ascii="Lucida Sans" w:hAnsi="Lucida Sans"/>
                <w:b/>
                <w:color w:val="000000" w:themeColor="text1"/>
              </w:rPr>
            </w:pPr>
            <w:ins w:id="423" w:author="aruba hassuni" w:date="2020-04-26T15:37:00Z">
              <w:r w:rsidRPr="00133FC5">
                <w:rPr>
                  <w:rFonts w:ascii="Lucida Sans" w:hAnsi="Lucida Sans"/>
                  <w:b/>
                  <w:color w:val="000000" w:themeColor="text1"/>
                </w:rPr>
                <w:t>2</w:t>
              </w:r>
            </w:ins>
            <w:del w:id="424" w:author="aruba hassuni" w:date="2020-04-26T15:37:00Z">
              <w:r w:rsidRPr="00133FC5" w:rsidDel="00AB70FC">
                <w:rPr>
                  <w:rFonts w:ascii="Lucida Sans" w:hAnsi="Lucida Sans"/>
                  <w:b/>
                  <w:color w:val="000000" w:themeColor="text1"/>
                </w:rPr>
                <w:delText>2</w:delText>
              </w:r>
            </w:del>
          </w:p>
        </w:tc>
        <w:tc>
          <w:tcPr>
            <w:tcW w:w="163" w:type="pct"/>
            <w:shd w:val="clear" w:color="auto" w:fill="FFFFFF" w:themeFill="background1"/>
            <w:tcPrChange w:id="425" w:author="aruba hassuni" w:date="2020-04-26T16:15:00Z">
              <w:tcPr>
                <w:tcW w:w="160" w:type="pct"/>
                <w:gridSpan w:val="2"/>
                <w:shd w:val="clear" w:color="auto" w:fill="FFFFFF" w:themeFill="background1"/>
              </w:tcPr>
            </w:tcPrChange>
          </w:tcPr>
          <w:p w14:paraId="3D1E082F" w14:textId="2C0ADB25" w:rsidR="003C4B93" w:rsidRPr="00133FC5" w:rsidRDefault="003C4B93" w:rsidP="002D37F8">
            <w:pPr>
              <w:rPr>
                <w:rFonts w:ascii="Lucida Sans" w:hAnsi="Lucida Sans"/>
                <w:b/>
                <w:color w:val="000000" w:themeColor="text1"/>
              </w:rPr>
            </w:pPr>
            <w:ins w:id="426" w:author="aruba hassuni" w:date="2020-04-26T15:37:00Z">
              <w:r w:rsidRPr="00133FC5">
                <w:rPr>
                  <w:rFonts w:ascii="Lucida Sans" w:hAnsi="Lucida Sans"/>
                  <w:b/>
                  <w:color w:val="000000" w:themeColor="text1"/>
                </w:rPr>
                <w:t>4</w:t>
              </w:r>
            </w:ins>
            <w:del w:id="427" w:author="aruba hassuni" w:date="2020-04-26T15:37:00Z">
              <w:r w:rsidRPr="00133FC5" w:rsidDel="00AB70FC">
                <w:rPr>
                  <w:rFonts w:ascii="Lucida Sans" w:hAnsi="Lucida Sans"/>
                  <w:b/>
                  <w:color w:val="000000" w:themeColor="text1"/>
                </w:rPr>
                <w:delText>4</w:delText>
              </w:r>
            </w:del>
          </w:p>
        </w:tc>
        <w:tc>
          <w:tcPr>
            <w:tcW w:w="617" w:type="pct"/>
            <w:shd w:val="clear" w:color="auto" w:fill="FFFFFF" w:themeFill="background1"/>
            <w:vAlign w:val="center"/>
            <w:tcPrChange w:id="428" w:author="aruba hassuni" w:date="2020-04-26T16:15:00Z">
              <w:tcPr>
                <w:tcW w:w="623" w:type="pct"/>
                <w:gridSpan w:val="3"/>
                <w:shd w:val="clear" w:color="auto" w:fill="FFFFFF" w:themeFill="background1"/>
                <w:vAlign w:val="center"/>
              </w:tcPr>
            </w:tcPrChange>
          </w:tcPr>
          <w:p w14:paraId="0ECC1785" w14:textId="77777777" w:rsidR="003C4B93" w:rsidRPr="00133FC5" w:rsidRDefault="003C4B93" w:rsidP="002D37F8">
            <w:pPr>
              <w:pStyle w:val="ListParagraph"/>
              <w:ind w:left="400"/>
              <w:rPr>
                <w:ins w:id="429" w:author="aruba hassuni" w:date="2020-04-26T15:37:00Z"/>
                <w:rFonts w:ascii="Calibri" w:eastAsia="Times New Roman" w:hAnsi="Calibri" w:cs="Times New Roman"/>
                <w:color w:val="000000" w:themeColor="text1"/>
                <w:lang w:val="en-US" w:eastAsia="en-GB"/>
              </w:rPr>
            </w:pPr>
            <w:ins w:id="430" w:author="aruba hassuni" w:date="2020-04-26T15:37:00Z">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ins>
          </w:p>
          <w:p w14:paraId="2743D7EE" w14:textId="28F65FF6" w:rsidR="003C4B93" w:rsidRPr="00133FC5" w:rsidDel="00AB70FC" w:rsidRDefault="003C4B93" w:rsidP="002D37F8">
            <w:pPr>
              <w:rPr>
                <w:del w:id="431" w:author="aruba hassuni" w:date="2020-04-26T15:37:00Z"/>
                <w:rFonts w:eastAsia="Times New Roman" w:cs="Times New Roman"/>
                <w:color w:val="000000" w:themeColor="text1"/>
              </w:rPr>
            </w:pPr>
            <w:del w:id="432" w:author="aruba hassuni" w:date="2020-04-26T15:37:00Z">
              <w:r w:rsidRPr="00133FC5" w:rsidDel="00AB70FC">
                <w:rPr>
                  <w:rFonts w:eastAsia="Times New Roman" w:cs="Times New Roman"/>
                  <w:color w:val="000000" w:themeColor="text1"/>
                </w:rPr>
                <w:delText>Food prepared by Union Catering Staff</w:delText>
              </w:r>
            </w:del>
          </w:p>
          <w:p w14:paraId="442CB7EF" w14:textId="77777777" w:rsidR="003C4B93" w:rsidRPr="00133FC5" w:rsidRDefault="003C4B93" w:rsidP="002D37F8">
            <w:pPr>
              <w:rPr>
                <w:color w:val="000000" w:themeColor="text1"/>
              </w:rPr>
            </w:pPr>
          </w:p>
        </w:tc>
      </w:tr>
      <w:tr w:rsidR="006F4439" w:rsidRPr="00133FC5" w:rsidDel="006F4439" w14:paraId="3184CDE9" w14:textId="041B9EB1" w:rsidTr="00540D8A">
        <w:trPr>
          <w:cantSplit/>
          <w:trHeight w:val="1296"/>
          <w:del w:id="433" w:author="aruba hassuni" w:date="2020-04-26T15:52:00Z"/>
          <w:trPrChange w:id="434" w:author="aruba hassuni" w:date="2020-04-26T16:15:00Z">
            <w:trPr>
              <w:cantSplit/>
              <w:trHeight w:val="1296"/>
            </w:trPr>
          </w:trPrChange>
        </w:trPr>
        <w:tc>
          <w:tcPr>
            <w:tcW w:w="636" w:type="pct"/>
            <w:shd w:val="clear" w:color="auto" w:fill="FFFFFF" w:themeFill="background1"/>
            <w:vAlign w:val="center"/>
            <w:tcPrChange w:id="435" w:author="aruba hassuni" w:date="2020-04-26T16:15:00Z">
              <w:tcPr>
                <w:tcW w:w="636" w:type="pct"/>
                <w:shd w:val="clear" w:color="auto" w:fill="FFFFFF" w:themeFill="background1"/>
                <w:vAlign w:val="center"/>
              </w:tcPr>
            </w:tcPrChange>
          </w:tcPr>
          <w:p w14:paraId="47DC6137" w14:textId="3DBF3599" w:rsidR="006F4439" w:rsidRPr="00133FC5" w:rsidDel="006F4439" w:rsidRDefault="006F4439" w:rsidP="002D37F8">
            <w:pPr>
              <w:rPr>
                <w:del w:id="436" w:author="aruba hassuni" w:date="2020-04-26T15:52:00Z"/>
                <w:b/>
                <w:color w:val="000000" w:themeColor="text1"/>
              </w:rPr>
            </w:pPr>
            <w:del w:id="437" w:author="aruba hassuni" w:date="2020-04-26T15:37:00Z">
              <w:r w:rsidRPr="00133FC5" w:rsidDel="00AB70FC">
                <w:rPr>
                  <w:b/>
                  <w:color w:val="000000" w:themeColor="text1"/>
                </w:rPr>
                <w:delText>Event - Fire</w:delText>
              </w:r>
            </w:del>
          </w:p>
        </w:tc>
        <w:tc>
          <w:tcPr>
            <w:tcW w:w="816" w:type="pct"/>
            <w:shd w:val="clear" w:color="auto" w:fill="FFFFFF" w:themeFill="background1"/>
            <w:vAlign w:val="center"/>
            <w:tcPrChange w:id="438" w:author="aruba hassuni" w:date="2020-04-26T16:15:00Z">
              <w:tcPr>
                <w:tcW w:w="816" w:type="pct"/>
                <w:shd w:val="clear" w:color="auto" w:fill="FFFFFF" w:themeFill="background1"/>
                <w:vAlign w:val="center"/>
              </w:tcPr>
            </w:tcPrChange>
          </w:tcPr>
          <w:p w14:paraId="0E4A6DEB" w14:textId="751BFD98" w:rsidR="006F4439" w:rsidRPr="00133FC5" w:rsidDel="00AB70FC" w:rsidRDefault="006F4439" w:rsidP="002D37F8">
            <w:pPr>
              <w:rPr>
                <w:del w:id="439" w:author="aruba hassuni" w:date="2020-04-26T15:37:00Z"/>
                <w:rFonts w:ascii="Calibri" w:eastAsia="Times New Roman" w:hAnsi="Calibri" w:cs="Times New Roman"/>
                <w:color w:val="000000" w:themeColor="text1"/>
                <w:lang w:val="en-US" w:eastAsia="en-GB"/>
              </w:rPr>
            </w:pPr>
          </w:p>
          <w:p w14:paraId="58678AE4" w14:textId="6C113FE8" w:rsidR="006F4439" w:rsidRPr="00133FC5" w:rsidDel="00AB70FC" w:rsidRDefault="006F4439" w:rsidP="002D37F8">
            <w:pPr>
              <w:rPr>
                <w:del w:id="440" w:author="aruba hassuni" w:date="2020-04-26T15:37:00Z"/>
                <w:rFonts w:ascii="Calibri" w:eastAsia="Times New Roman" w:hAnsi="Calibri" w:cs="Times New Roman"/>
                <w:color w:val="000000" w:themeColor="text1"/>
                <w:lang w:val="en-US" w:eastAsia="en-GB"/>
              </w:rPr>
            </w:pPr>
            <w:del w:id="441" w:author="aruba hassuni" w:date="2020-04-26T15:37:00Z">
              <w:r w:rsidRPr="00133FC5" w:rsidDel="00AB70FC">
                <w:rPr>
                  <w:rFonts w:ascii="Calibri" w:eastAsia="Times New Roman" w:hAnsi="Calibri" w:cs="Times New Roman"/>
                  <w:color w:val="000000" w:themeColor="text1"/>
                  <w:lang w:val="en-US" w:eastAsia="en-GB"/>
                </w:rPr>
                <w:delText>Fire could be caused by power socket overload, or irresponsible use of water near electrical equipment.</w:delText>
              </w:r>
            </w:del>
          </w:p>
          <w:p w14:paraId="6C8A5365" w14:textId="4DDCB750" w:rsidR="006F4439" w:rsidRPr="00133FC5" w:rsidDel="006F4439" w:rsidRDefault="006F4439" w:rsidP="002D37F8">
            <w:pPr>
              <w:rPr>
                <w:del w:id="442" w:author="aruba hassuni" w:date="2020-04-26T15:52:00Z"/>
                <w:rFonts w:eastAsia="Times New Roman" w:cs="Times New Roman"/>
                <w:color w:val="000000" w:themeColor="text1"/>
              </w:rPr>
            </w:pPr>
          </w:p>
        </w:tc>
        <w:tc>
          <w:tcPr>
            <w:tcW w:w="578" w:type="pct"/>
            <w:shd w:val="clear" w:color="auto" w:fill="FFFFFF" w:themeFill="background1"/>
            <w:vAlign w:val="center"/>
            <w:tcPrChange w:id="443" w:author="aruba hassuni" w:date="2020-04-26T16:15:00Z">
              <w:tcPr>
                <w:tcW w:w="578" w:type="pct"/>
                <w:shd w:val="clear" w:color="auto" w:fill="FFFFFF" w:themeFill="background1"/>
                <w:vAlign w:val="center"/>
              </w:tcPr>
            </w:tcPrChange>
          </w:tcPr>
          <w:p w14:paraId="11AE476D" w14:textId="443FBB7C" w:rsidR="006F4439" w:rsidRPr="00133FC5" w:rsidDel="006F4439" w:rsidRDefault="006F4439" w:rsidP="002D37F8">
            <w:pPr>
              <w:rPr>
                <w:del w:id="444" w:author="aruba hassuni" w:date="2020-04-26T15:52:00Z"/>
                <w:color w:val="000000" w:themeColor="text1"/>
              </w:rPr>
            </w:pPr>
          </w:p>
        </w:tc>
        <w:tc>
          <w:tcPr>
            <w:tcW w:w="159" w:type="pct"/>
            <w:shd w:val="clear" w:color="auto" w:fill="FFFFFF" w:themeFill="background1"/>
            <w:tcPrChange w:id="445" w:author="aruba hassuni" w:date="2020-04-26T16:15:00Z">
              <w:tcPr>
                <w:tcW w:w="159" w:type="pct"/>
                <w:gridSpan w:val="2"/>
                <w:shd w:val="clear" w:color="auto" w:fill="FFFFFF" w:themeFill="background1"/>
              </w:tcPr>
            </w:tcPrChange>
          </w:tcPr>
          <w:p w14:paraId="65F6CC47" w14:textId="45158105" w:rsidR="006F4439" w:rsidRPr="00133FC5" w:rsidDel="006F4439" w:rsidRDefault="006F4439" w:rsidP="002D37F8">
            <w:pPr>
              <w:rPr>
                <w:del w:id="446" w:author="aruba hassuni" w:date="2020-04-26T15:52:00Z"/>
                <w:rFonts w:ascii="Lucida Sans" w:hAnsi="Lucida Sans"/>
                <w:b/>
                <w:color w:val="000000" w:themeColor="text1"/>
              </w:rPr>
            </w:pPr>
            <w:del w:id="447"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448" w:author="aruba hassuni" w:date="2020-04-26T16:15:00Z">
              <w:tcPr>
                <w:tcW w:w="159" w:type="pct"/>
                <w:shd w:val="clear" w:color="auto" w:fill="FFFFFF" w:themeFill="background1"/>
              </w:tcPr>
            </w:tcPrChange>
          </w:tcPr>
          <w:p w14:paraId="4807BC06" w14:textId="51AF53E8" w:rsidR="006F4439" w:rsidRPr="00133FC5" w:rsidDel="006F4439" w:rsidRDefault="006F4439" w:rsidP="002D37F8">
            <w:pPr>
              <w:rPr>
                <w:del w:id="449" w:author="aruba hassuni" w:date="2020-04-26T15:52:00Z"/>
                <w:rFonts w:ascii="Lucida Sans" w:hAnsi="Lucida Sans"/>
                <w:b/>
                <w:color w:val="000000" w:themeColor="text1"/>
              </w:rPr>
            </w:pPr>
            <w:del w:id="450" w:author="aruba hassuni" w:date="2020-04-26T15:37:00Z">
              <w:r w:rsidRPr="00133FC5" w:rsidDel="00AB70FC">
                <w:rPr>
                  <w:rFonts w:ascii="Lucida Sans" w:hAnsi="Lucida Sans"/>
                  <w:b/>
                  <w:color w:val="000000" w:themeColor="text1"/>
                </w:rPr>
                <w:delText>5</w:delText>
              </w:r>
            </w:del>
          </w:p>
        </w:tc>
        <w:tc>
          <w:tcPr>
            <w:tcW w:w="253" w:type="pct"/>
            <w:shd w:val="clear" w:color="auto" w:fill="FFFFFF" w:themeFill="background1"/>
            <w:tcPrChange w:id="451" w:author="aruba hassuni" w:date="2020-04-26T16:15:00Z">
              <w:tcPr>
                <w:tcW w:w="250" w:type="pct"/>
                <w:shd w:val="clear" w:color="auto" w:fill="FFFFFF" w:themeFill="background1"/>
              </w:tcPr>
            </w:tcPrChange>
          </w:tcPr>
          <w:p w14:paraId="6BC51229" w14:textId="10AF1AAC" w:rsidR="006F4439" w:rsidRPr="00133FC5" w:rsidDel="006F4439" w:rsidRDefault="006F4439" w:rsidP="002D37F8">
            <w:pPr>
              <w:rPr>
                <w:del w:id="452" w:author="aruba hassuni" w:date="2020-04-26T15:52:00Z"/>
                <w:rFonts w:ascii="Lucida Sans" w:hAnsi="Lucida Sans"/>
                <w:b/>
                <w:color w:val="000000" w:themeColor="text1"/>
              </w:rPr>
            </w:pPr>
            <w:del w:id="453" w:author="aruba hassuni" w:date="2020-04-26T15:37:00Z">
              <w:r w:rsidRPr="00133FC5" w:rsidDel="00AB70FC">
                <w:rPr>
                  <w:rFonts w:ascii="Lucida Sans" w:hAnsi="Lucida Sans"/>
                  <w:b/>
                  <w:color w:val="000000" w:themeColor="text1"/>
                </w:rPr>
                <w:delText>15</w:delText>
              </w:r>
            </w:del>
          </w:p>
        </w:tc>
        <w:tc>
          <w:tcPr>
            <w:tcW w:w="1301" w:type="pct"/>
            <w:shd w:val="clear" w:color="auto" w:fill="FFFFFF" w:themeFill="background1"/>
            <w:tcPrChange w:id="454" w:author="aruba hassuni" w:date="2020-04-26T16:15:00Z">
              <w:tcPr>
                <w:tcW w:w="1301" w:type="pct"/>
                <w:gridSpan w:val="4"/>
                <w:shd w:val="clear" w:color="auto" w:fill="FFFFFF" w:themeFill="background1"/>
              </w:tcPr>
            </w:tcPrChange>
          </w:tcPr>
          <w:p w14:paraId="060EF22F" w14:textId="289EFAF3" w:rsidR="006F4439" w:rsidRPr="00133FC5" w:rsidDel="00AB70FC" w:rsidRDefault="006F4439" w:rsidP="002D37F8">
            <w:pPr>
              <w:pStyle w:val="ListParagraph"/>
              <w:numPr>
                <w:ilvl w:val="0"/>
                <w:numId w:val="39"/>
              </w:numPr>
              <w:rPr>
                <w:del w:id="455" w:author="aruba hassuni" w:date="2020-04-26T15:37:00Z"/>
                <w:rFonts w:ascii="Calibri" w:eastAsia="Times New Roman" w:hAnsi="Calibri" w:cs="Times New Roman"/>
                <w:color w:val="000000" w:themeColor="text1"/>
                <w:lang w:eastAsia="en-GB"/>
              </w:rPr>
            </w:pPr>
            <w:del w:id="456" w:author="aruba hassuni" w:date="2020-04-26T15:37:00Z">
              <w:r w:rsidRPr="00133FC5" w:rsidDel="00AB70FC">
                <w:rPr>
                  <w:rFonts w:ascii="Calibri" w:eastAsia="Times New Roman" w:hAnsi="Calibri" w:cs="Times New Roman"/>
                  <w:color w:val="000000" w:themeColor="text1"/>
                  <w:lang w:eastAsia="en-GB"/>
                </w:rPr>
                <w:delText>Keep all water and general liquids away from the electrical points</w:delText>
              </w:r>
            </w:del>
          </w:p>
          <w:p w14:paraId="066DA6D5" w14:textId="7AC0D997" w:rsidR="006F4439" w:rsidRPr="00133FC5" w:rsidDel="00AB70FC" w:rsidRDefault="006F4439" w:rsidP="002D37F8">
            <w:pPr>
              <w:pStyle w:val="ListParagraph"/>
              <w:numPr>
                <w:ilvl w:val="0"/>
                <w:numId w:val="39"/>
              </w:numPr>
              <w:rPr>
                <w:del w:id="457" w:author="aruba hassuni" w:date="2020-04-26T15:37:00Z"/>
                <w:rFonts w:ascii="Calibri" w:eastAsia="Times New Roman" w:hAnsi="Calibri" w:cs="Times New Roman"/>
                <w:color w:val="000000" w:themeColor="text1"/>
                <w:lang w:eastAsia="en-GB"/>
              </w:rPr>
            </w:pPr>
            <w:del w:id="458" w:author="aruba hassuni" w:date="2020-04-26T15:37:00Z">
              <w:r w:rsidRPr="7B868B6D" w:rsidDel="00AB70FC">
                <w:rPr>
                  <w:rFonts w:ascii="Calibri" w:eastAsia="Times New Roman" w:hAnsi="Calibri" w:cs="Times New Roman"/>
                  <w:color w:val="000000" w:themeColor="text1"/>
                  <w:lang w:eastAsia="en-GB"/>
                </w:rPr>
                <w:delText>Raise alarm if a fire is noticed</w:delText>
              </w:r>
            </w:del>
          </w:p>
          <w:p w14:paraId="10D554C0" w14:textId="696EF03A" w:rsidR="006F4439" w:rsidDel="00AB70FC" w:rsidRDefault="006F4439" w:rsidP="09E93CD8">
            <w:pPr>
              <w:pStyle w:val="ListParagraph"/>
              <w:numPr>
                <w:ilvl w:val="0"/>
                <w:numId w:val="39"/>
              </w:numPr>
              <w:rPr>
                <w:del w:id="459" w:author="aruba hassuni" w:date="2020-04-26T15:37:00Z"/>
                <w:color w:val="000000" w:themeColor="text1"/>
                <w:lang w:eastAsia="en-GB"/>
              </w:rPr>
            </w:pPr>
            <w:del w:id="460" w:author="aruba hassuni" w:date="2020-04-26T15:37:00Z">
              <w:r w:rsidRPr="7B868B6D" w:rsidDel="00AB70FC">
                <w:rPr>
                  <w:rFonts w:ascii="Calibri" w:eastAsia="Times New Roman" w:hAnsi="Calibri" w:cs="Times New Roman"/>
                  <w:color w:val="000000" w:themeColor="text1"/>
                  <w:lang w:eastAsia="en-GB"/>
                </w:rPr>
                <w:delText>All electrical equipment must be PAT-tested</w:delText>
              </w:r>
            </w:del>
          </w:p>
          <w:p w14:paraId="1786AA5C" w14:textId="3FC24F32" w:rsidR="006F4439" w:rsidDel="00AB70FC" w:rsidRDefault="006F4439" w:rsidP="09E93CD8">
            <w:pPr>
              <w:pStyle w:val="ListParagraph"/>
              <w:numPr>
                <w:ilvl w:val="0"/>
                <w:numId w:val="39"/>
              </w:numPr>
              <w:rPr>
                <w:del w:id="461" w:author="aruba hassuni" w:date="2020-04-26T15:37:00Z"/>
                <w:color w:val="000000" w:themeColor="text1"/>
                <w:lang w:eastAsia="en-GB"/>
              </w:rPr>
            </w:pPr>
            <w:del w:id="462" w:author="aruba hassuni" w:date="2020-04-26T15:37:00Z">
              <w:r w:rsidRPr="7B868B6D" w:rsidDel="00AB70FC">
                <w:rPr>
                  <w:rFonts w:ascii="Calibri" w:eastAsia="Times New Roman" w:hAnsi="Calibri" w:cs="Times New Roman"/>
                  <w:color w:val="000000" w:themeColor="text1"/>
                  <w:lang w:eastAsia="en-GB"/>
                </w:rPr>
                <w:delText>Do not leave plug sockets exposed to the weather</w:delText>
              </w:r>
            </w:del>
          </w:p>
          <w:p w14:paraId="0256A2E3" w14:textId="760DF42C" w:rsidR="006F4439" w:rsidRPr="00133FC5" w:rsidDel="006F4439" w:rsidRDefault="006F4439" w:rsidP="002D37F8">
            <w:pPr>
              <w:rPr>
                <w:del w:id="463" w:author="aruba hassuni" w:date="2020-04-26T15:52:00Z"/>
                <w:color w:val="000000" w:themeColor="text1"/>
              </w:rPr>
            </w:pPr>
          </w:p>
        </w:tc>
        <w:tc>
          <w:tcPr>
            <w:tcW w:w="159" w:type="pct"/>
            <w:shd w:val="clear" w:color="auto" w:fill="FFFFFF" w:themeFill="background1"/>
            <w:tcPrChange w:id="464" w:author="aruba hassuni" w:date="2020-04-26T16:15:00Z">
              <w:tcPr>
                <w:tcW w:w="159" w:type="pct"/>
                <w:gridSpan w:val="3"/>
                <w:shd w:val="clear" w:color="auto" w:fill="FFFFFF" w:themeFill="background1"/>
              </w:tcPr>
            </w:tcPrChange>
          </w:tcPr>
          <w:p w14:paraId="50B398D5" w14:textId="6100B008" w:rsidR="006F4439" w:rsidRPr="00133FC5" w:rsidDel="006F4439" w:rsidRDefault="006F4439" w:rsidP="002D37F8">
            <w:pPr>
              <w:rPr>
                <w:del w:id="465" w:author="aruba hassuni" w:date="2020-04-26T15:52:00Z"/>
                <w:rFonts w:ascii="Lucida Sans" w:hAnsi="Lucida Sans"/>
                <w:b/>
                <w:color w:val="000000" w:themeColor="text1"/>
              </w:rPr>
            </w:pPr>
            <w:del w:id="466"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467" w:author="aruba hassuni" w:date="2020-04-26T16:15:00Z">
              <w:tcPr>
                <w:tcW w:w="159" w:type="pct"/>
                <w:gridSpan w:val="2"/>
                <w:shd w:val="clear" w:color="auto" w:fill="FFFFFF" w:themeFill="background1"/>
              </w:tcPr>
            </w:tcPrChange>
          </w:tcPr>
          <w:p w14:paraId="14FB1054" w14:textId="0323BEEE" w:rsidR="006F4439" w:rsidRPr="00133FC5" w:rsidDel="006F4439" w:rsidRDefault="006F4439" w:rsidP="002D37F8">
            <w:pPr>
              <w:rPr>
                <w:del w:id="468" w:author="aruba hassuni" w:date="2020-04-26T15:52:00Z"/>
                <w:rFonts w:ascii="Lucida Sans" w:hAnsi="Lucida Sans"/>
                <w:b/>
                <w:color w:val="000000" w:themeColor="text1"/>
              </w:rPr>
            </w:pPr>
            <w:del w:id="469" w:author="aruba hassuni" w:date="2020-04-26T15:37:00Z">
              <w:r w:rsidRPr="00133FC5" w:rsidDel="00AB70FC">
                <w:rPr>
                  <w:rFonts w:ascii="Lucida Sans" w:hAnsi="Lucida Sans"/>
                  <w:b/>
                  <w:color w:val="000000" w:themeColor="text1"/>
                </w:rPr>
                <w:delText>2</w:delText>
              </w:r>
            </w:del>
          </w:p>
        </w:tc>
        <w:tc>
          <w:tcPr>
            <w:tcW w:w="163" w:type="pct"/>
            <w:shd w:val="clear" w:color="auto" w:fill="FFFFFF" w:themeFill="background1"/>
            <w:tcPrChange w:id="470" w:author="aruba hassuni" w:date="2020-04-26T16:15:00Z">
              <w:tcPr>
                <w:tcW w:w="160" w:type="pct"/>
                <w:gridSpan w:val="2"/>
                <w:shd w:val="clear" w:color="auto" w:fill="FFFFFF" w:themeFill="background1"/>
              </w:tcPr>
            </w:tcPrChange>
          </w:tcPr>
          <w:p w14:paraId="7EAE3509" w14:textId="45AD4273" w:rsidR="006F4439" w:rsidRPr="00133FC5" w:rsidDel="006F4439" w:rsidRDefault="006F4439" w:rsidP="002D37F8">
            <w:pPr>
              <w:rPr>
                <w:del w:id="471" w:author="aruba hassuni" w:date="2020-04-26T15:52:00Z"/>
                <w:rFonts w:ascii="Lucida Sans" w:hAnsi="Lucida Sans"/>
                <w:b/>
                <w:color w:val="000000" w:themeColor="text1"/>
              </w:rPr>
            </w:pPr>
            <w:del w:id="472" w:author="aruba hassuni" w:date="2020-04-26T15:37:00Z">
              <w:r w:rsidRPr="00133FC5" w:rsidDel="00AB70FC">
                <w:rPr>
                  <w:rFonts w:ascii="Lucida Sans" w:hAnsi="Lucida Sans"/>
                  <w:b/>
                  <w:color w:val="000000" w:themeColor="text1"/>
                </w:rPr>
                <w:delText>4</w:delText>
              </w:r>
            </w:del>
          </w:p>
        </w:tc>
        <w:tc>
          <w:tcPr>
            <w:tcW w:w="617" w:type="pct"/>
            <w:shd w:val="clear" w:color="auto" w:fill="FFFFFF" w:themeFill="background1"/>
            <w:vAlign w:val="center"/>
            <w:tcPrChange w:id="473" w:author="aruba hassuni" w:date="2020-04-26T16:15:00Z">
              <w:tcPr>
                <w:tcW w:w="623" w:type="pct"/>
                <w:gridSpan w:val="3"/>
                <w:shd w:val="clear" w:color="auto" w:fill="FFFFFF" w:themeFill="background1"/>
                <w:vAlign w:val="center"/>
              </w:tcPr>
            </w:tcPrChange>
          </w:tcPr>
          <w:p w14:paraId="76584B65" w14:textId="22DB0581" w:rsidR="006F4439" w:rsidRPr="00133FC5" w:rsidDel="00AB70FC" w:rsidRDefault="006F4439" w:rsidP="002D37F8">
            <w:pPr>
              <w:pStyle w:val="ListParagraph"/>
              <w:ind w:left="400"/>
              <w:rPr>
                <w:del w:id="474" w:author="aruba hassuni" w:date="2020-04-26T15:37:00Z"/>
                <w:rFonts w:ascii="Calibri" w:eastAsia="Times New Roman" w:hAnsi="Calibri" w:cs="Times New Roman"/>
                <w:color w:val="000000" w:themeColor="text1"/>
                <w:lang w:val="en-US" w:eastAsia="en-GB"/>
              </w:rPr>
            </w:pPr>
            <w:del w:id="475" w:author="aruba hassuni" w:date="2020-04-26T15:37:00Z">
              <w:r w:rsidRPr="00133FC5" w:rsidDel="00AB70FC">
                <w:rPr>
                  <w:rFonts w:ascii="Calibri" w:eastAsia="Times New Roman" w:hAnsi="Calibri" w:cs="Times New Roman"/>
                  <w:color w:val="000000" w:themeColor="text1"/>
                  <w:lang w:val="en-US" w:eastAsia="en-GB"/>
                </w:rPr>
                <w:delText>Make sure all attendees know where the fire exits and fire extinguishers are located, which are only to be used if a volunteer feels confident.</w:delText>
              </w:r>
            </w:del>
          </w:p>
          <w:p w14:paraId="7C35A841" w14:textId="476EE387" w:rsidR="006F4439" w:rsidRPr="00133FC5" w:rsidDel="006F4439" w:rsidRDefault="006F4439" w:rsidP="002D37F8">
            <w:pPr>
              <w:rPr>
                <w:del w:id="476" w:author="aruba hassuni" w:date="2020-04-26T15:52:00Z"/>
                <w:color w:val="000000" w:themeColor="text1"/>
              </w:rPr>
            </w:pPr>
          </w:p>
        </w:tc>
      </w:tr>
      <w:tr w:rsidR="006F4439" w:rsidDel="006F4439" w14:paraId="47ABA64E" w14:textId="396EAAF5" w:rsidTr="00540D8A">
        <w:trPr>
          <w:cantSplit/>
          <w:trHeight w:val="1296"/>
          <w:del w:id="477" w:author="aruba hassuni" w:date="2020-04-26T15:51:00Z"/>
          <w:trPrChange w:id="478" w:author="aruba hassuni" w:date="2020-04-26T16:15:00Z">
            <w:trPr>
              <w:cantSplit/>
              <w:trHeight w:val="1296"/>
            </w:trPr>
          </w:trPrChange>
        </w:trPr>
        <w:tc>
          <w:tcPr>
            <w:tcW w:w="636" w:type="pct"/>
            <w:shd w:val="clear" w:color="auto" w:fill="FFFFFF" w:themeFill="background1"/>
            <w:vAlign w:val="center"/>
            <w:tcPrChange w:id="479" w:author="aruba hassuni" w:date="2020-04-26T16:15:00Z">
              <w:tcPr>
                <w:tcW w:w="636" w:type="pct"/>
                <w:shd w:val="clear" w:color="auto" w:fill="FFFFFF" w:themeFill="background1"/>
                <w:vAlign w:val="center"/>
              </w:tcPr>
            </w:tcPrChange>
          </w:tcPr>
          <w:p w14:paraId="13D424A8" w14:textId="70BDCC05" w:rsidR="006F4439" w:rsidRPr="004D0246" w:rsidDel="006F4439" w:rsidRDefault="006F4439" w:rsidP="004B58CE">
            <w:pPr>
              <w:rPr>
                <w:del w:id="480" w:author="aruba hassuni" w:date="2020-04-26T15:51:00Z"/>
                <w:b/>
              </w:rPr>
            </w:pPr>
            <w:del w:id="481" w:author="aruba hassuni" w:date="2020-04-26T15:37:00Z">
              <w:r w:rsidRPr="00AE1AAC" w:rsidDel="0074200E">
                <w:rPr>
                  <w:rFonts w:eastAsia="Times New Roman" w:cs="Times New Roman"/>
                  <w:b/>
                </w:rPr>
                <w:delText>Event –</w:delText>
              </w:r>
              <w:r w:rsidDel="0074200E">
                <w:rPr>
                  <w:rFonts w:eastAsia="Times New Roman" w:cs="Times New Roman"/>
                </w:rPr>
                <w:delText xml:space="preserve"> Adverse Weather</w:delText>
              </w:r>
            </w:del>
          </w:p>
        </w:tc>
        <w:tc>
          <w:tcPr>
            <w:tcW w:w="816" w:type="pct"/>
            <w:shd w:val="clear" w:color="auto" w:fill="FFFFFF" w:themeFill="background1"/>
            <w:vAlign w:val="center"/>
            <w:tcPrChange w:id="482" w:author="aruba hassuni" w:date="2020-04-26T16:15:00Z">
              <w:tcPr>
                <w:tcW w:w="816" w:type="pct"/>
                <w:shd w:val="clear" w:color="auto" w:fill="FFFFFF" w:themeFill="background1"/>
                <w:vAlign w:val="center"/>
              </w:tcPr>
            </w:tcPrChange>
          </w:tcPr>
          <w:p w14:paraId="4C8EEA17" w14:textId="3C48D653" w:rsidR="006F4439" w:rsidDel="006F4439" w:rsidRDefault="006F4439" w:rsidP="004B58CE">
            <w:pPr>
              <w:rPr>
                <w:del w:id="483" w:author="aruba hassuni" w:date="2020-04-26T15:51:00Z"/>
                <w:rFonts w:eastAsia="Times New Roman" w:cs="Times New Roman"/>
              </w:rPr>
            </w:pPr>
            <w:del w:id="484" w:author="aruba hassuni" w:date="2020-04-26T15:37:00Z">
              <w:r w:rsidRPr="7B868B6D" w:rsidDel="0074200E">
                <w:rPr>
                  <w:rFonts w:eastAsia="Times New Roman" w:cs="Times New Roman"/>
                </w:rPr>
                <w:delText xml:space="preserve">Sunstroke, heatstroke, cold, minor illnesses as a result of weather </w:delText>
              </w:r>
            </w:del>
          </w:p>
        </w:tc>
        <w:tc>
          <w:tcPr>
            <w:tcW w:w="578" w:type="pct"/>
            <w:shd w:val="clear" w:color="auto" w:fill="FFFFFF" w:themeFill="background1"/>
            <w:vAlign w:val="center"/>
            <w:tcPrChange w:id="485" w:author="aruba hassuni" w:date="2020-04-26T16:15:00Z">
              <w:tcPr>
                <w:tcW w:w="578" w:type="pct"/>
                <w:shd w:val="clear" w:color="auto" w:fill="FFFFFF" w:themeFill="background1"/>
                <w:vAlign w:val="center"/>
              </w:tcPr>
            </w:tcPrChange>
          </w:tcPr>
          <w:p w14:paraId="21B762E0" w14:textId="51530764" w:rsidR="006F4439" w:rsidDel="006F4439" w:rsidRDefault="006F4439" w:rsidP="004B58CE">
            <w:pPr>
              <w:rPr>
                <w:del w:id="486" w:author="aruba hassuni" w:date="2020-04-26T15:51:00Z"/>
              </w:rPr>
            </w:pPr>
            <w:del w:id="487" w:author="aruba hassuni" w:date="2020-04-26T15:37:00Z">
              <w:r w:rsidDel="0074200E">
                <w:delText>All</w:delText>
              </w:r>
            </w:del>
          </w:p>
        </w:tc>
        <w:tc>
          <w:tcPr>
            <w:tcW w:w="159" w:type="pct"/>
            <w:shd w:val="clear" w:color="auto" w:fill="FFFFFF" w:themeFill="background1"/>
            <w:tcPrChange w:id="488" w:author="aruba hassuni" w:date="2020-04-26T16:15:00Z">
              <w:tcPr>
                <w:tcW w:w="159" w:type="pct"/>
                <w:gridSpan w:val="2"/>
                <w:shd w:val="clear" w:color="auto" w:fill="FFFFFF" w:themeFill="background1"/>
              </w:tcPr>
            </w:tcPrChange>
          </w:tcPr>
          <w:p w14:paraId="13590225" w14:textId="794F6DFA" w:rsidR="006F4439" w:rsidRPr="00957A37" w:rsidDel="006F4439" w:rsidRDefault="006F4439" w:rsidP="004B58CE">
            <w:pPr>
              <w:rPr>
                <w:del w:id="489" w:author="aruba hassuni" w:date="2020-04-26T15:51:00Z"/>
                <w:rFonts w:ascii="Lucida Sans" w:hAnsi="Lucida Sans"/>
                <w:b/>
              </w:rPr>
            </w:pPr>
            <w:del w:id="490" w:author="aruba hassuni" w:date="2020-04-26T15:37:00Z">
              <w:r w:rsidDel="0074200E">
                <w:rPr>
                  <w:rFonts w:ascii="Lucida Sans" w:hAnsi="Lucida Sans"/>
                  <w:b/>
                </w:rPr>
                <w:delText>3</w:delText>
              </w:r>
            </w:del>
          </w:p>
        </w:tc>
        <w:tc>
          <w:tcPr>
            <w:tcW w:w="159" w:type="pct"/>
            <w:shd w:val="clear" w:color="auto" w:fill="FFFFFF" w:themeFill="background1"/>
            <w:tcPrChange w:id="491" w:author="aruba hassuni" w:date="2020-04-26T16:15:00Z">
              <w:tcPr>
                <w:tcW w:w="159" w:type="pct"/>
                <w:shd w:val="clear" w:color="auto" w:fill="FFFFFF" w:themeFill="background1"/>
              </w:tcPr>
            </w:tcPrChange>
          </w:tcPr>
          <w:p w14:paraId="58B405F4" w14:textId="773B0A2D" w:rsidR="006F4439" w:rsidRPr="00957A37" w:rsidDel="006F4439" w:rsidRDefault="006F4439" w:rsidP="004B58CE">
            <w:pPr>
              <w:rPr>
                <w:del w:id="492" w:author="aruba hassuni" w:date="2020-04-26T15:51:00Z"/>
                <w:rFonts w:ascii="Lucida Sans" w:hAnsi="Lucida Sans"/>
                <w:b/>
              </w:rPr>
            </w:pPr>
            <w:del w:id="493" w:author="aruba hassuni" w:date="2020-04-26T15:37:00Z">
              <w:r w:rsidDel="0074200E">
                <w:rPr>
                  <w:rFonts w:ascii="Lucida Sans" w:hAnsi="Lucida Sans"/>
                  <w:b/>
                </w:rPr>
                <w:delText>3</w:delText>
              </w:r>
            </w:del>
          </w:p>
        </w:tc>
        <w:tc>
          <w:tcPr>
            <w:tcW w:w="253" w:type="pct"/>
            <w:shd w:val="clear" w:color="auto" w:fill="FFFFFF" w:themeFill="background1"/>
            <w:tcPrChange w:id="494" w:author="aruba hassuni" w:date="2020-04-26T16:15:00Z">
              <w:tcPr>
                <w:tcW w:w="250" w:type="pct"/>
                <w:shd w:val="clear" w:color="auto" w:fill="FFFFFF" w:themeFill="background1"/>
              </w:tcPr>
            </w:tcPrChange>
          </w:tcPr>
          <w:p w14:paraId="0D554A8B" w14:textId="2F025204" w:rsidR="006F4439" w:rsidRPr="00957A37" w:rsidDel="006F4439" w:rsidRDefault="006F4439" w:rsidP="004B58CE">
            <w:pPr>
              <w:rPr>
                <w:del w:id="495" w:author="aruba hassuni" w:date="2020-04-26T15:51:00Z"/>
                <w:rFonts w:ascii="Lucida Sans" w:hAnsi="Lucida Sans"/>
                <w:b/>
              </w:rPr>
            </w:pPr>
            <w:del w:id="496" w:author="aruba hassuni" w:date="2020-04-26T15:37:00Z">
              <w:r w:rsidDel="0074200E">
                <w:rPr>
                  <w:rFonts w:ascii="Lucida Sans" w:hAnsi="Lucida Sans"/>
                  <w:b/>
                </w:rPr>
                <w:delText>9</w:delText>
              </w:r>
            </w:del>
          </w:p>
        </w:tc>
        <w:tc>
          <w:tcPr>
            <w:tcW w:w="1301" w:type="pct"/>
            <w:shd w:val="clear" w:color="auto" w:fill="FFFFFF" w:themeFill="background1"/>
            <w:tcPrChange w:id="497" w:author="aruba hassuni" w:date="2020-04-26T16:15:00Z">
              <w:tcPr>
                <w:tcW w:w="1301" w:type="pct"/>
                <w:gridSpan w:val="4"/>
                <w:shd w:val="clear" w:color="auto" w:fill="FFFFFF" w:themeFill="background1"/>
              </w:tcPr>
            </w:tcPrChange>
          </w:tcPr>
          <w:p w14:paraId="1C19755D" w14:textId="07112C10" w:rsidR="006F4439" w:rsidRPr="008153A6" w:rsidDel="006F4439" w:rsidRDefault="006F4439" w:rsidP="004B58CE">
            <w:pPr>
              <w:rPr>
                <w:del w:id="498" w:author="aruba hassuni" w:date="2020-04-26T15:51:00Z"/>
              </w:rPr>
            </w:pPr>
            <w:del w:id="499" w:author="aruba hassuni" w:date="2020-04-26T15:37:00Z">
              <w:r w:rsidDel="0074200E">
                <w:rPr>
                  <w:rFonts w:eastAsia="Times New Roman" w:cs="Times New Roman"/>
                </w:rPr>
                <w:delText>The Students’ Union and the Committee will continue to monitor weather conditions prior to the event taking place</w:delText>
              </w:r>
            </w:del>
          </w:p>
        </w:tc>
        <w:tc>
          <w:tcPr>
            <w:tcW w:w="159" w:type="pct"/>
            <w:shd w:val="clear" w:color="auto" w:fill="FFFFFF" w:themeFill="background1"/>
            <w:tcPrChange w:id="500" w:author="aruba hassuni" w:date="2020-04-26T16:15:00Z">
              <w:tcPr>
                <w:tcW w:w="159" w:type="pct"/>
                <w:gridSpan w:val="3"/>
                <w:shd w:val="clear" w:color="auto" w:fill="FFFFFF" w:themeFill="background1"/>
              </w:tcPr>
            </w:tcPrChange>
          </w:tcPr>
          <w:p w14:paraId="17B83379" w14:textId="38D415AA" w:rsidR="006F4439" w:rsidRPr="00957A37" w:rsidDel="006F4439" w:rsidRDefault="006F4439" w:rsidP="004B58CE">
            <w:pPr>
              <w:rPr>
                <w:del w:id="501" w:author="aruba hassuni" w:date="2020-04-26T15:51:00Z"/>
                <w:rFonts w:ascii="Lucida Sans" w:hAnsi="Lucida Sans"/>
                <w:b/>
              </w:rPr>
            </w:pPr>
            <w:del w:id="502" w:author="aruba hassuni" w:date="2020-04-26T15:37:00Z">
              <w:r w:rsidDel="0074200E">
                <w:rPr>
                  <w:rFonts w:ascii="Lucida Sans" w:hAnsi="Lucida Sans"/>
                  <w:b/>
                </w:rPr>
                <w:delText>1</w:delText>
              </w:r>
            </w:del>
          </w:p>
        </w:tc>
        <w:tc>
          <w:tcPr>
            <w:tcW w:w="159" w:type="pct"/>
            <w:shd w:val="clear" w:color="auto" w:fill="FFFFFF" w:themeFill="background1"/>
            <w:tcPrChange w:id="503" w:author="aruba hassuni" w:date="2020-04-26T16:15:00Z">
              <w:tcPr>
                <w:tcW w:w="159" w:type="pct"/>
                <w:gridSpan w:val="2"/>
                <w:shd w:val="clear" w:color="auto" w:fill="FFFFFF" w:themeFill="background1"/>
              </w:tcPr>
            </w:tcPrChange>
          </w:tcPr>
          <w:p w14:paraId="109B75C3" w14:textId="3B4FE8E9" w:rsidR="006F4439" w:rsidRPr="00957A37" w:rsidDel="006F4439" w:rsidRDefault="006F4439" w:rsidP="004B58CE">
            <w:pPr>
              <w:rPr>
                <w:del w:id="504" w:author="aruba hassuni" w:date="2020-04-26T15:51:00Z"/>
                <w:rFonts w:ascii="Lucida Sans" w:hAnsi="Lucida Sans"/>
                <w:b/>
              </w:rPr>
            </w:pPr>
            <w:del w:id="505" w:author="aruba hassuni" w:date="2020-04-26T15:37:00Z">
              <w:r w:rsidDel="0074200E">
                <w:rPr>
                  <w:rFonts w:ascii="Lucida Sans" w:hAnsi="Lucida Sans"/>
                  <w:b/>
                </w:rPr>
                <w:delText>2</w:delText>
              </w:r>
            </w:del>
          </w:p>
        </w:tc>
        <w:tc>
          <w:tcPr>
            <w:tcW w:w="163" w:type="pct"/>
            <w:shd w:val="clear" w:color="auto" w:fill="FFFFFF" w:themeFill="background1"/>
            <w:tcPrChange w:id="506" w:author="aruba hassuni" w:date="2020-04-26T16:15:00Z">
              <w:tcPr>
                <w:tcW w:w="160" w:type="pct"/>
                <w:gridSpan w:val="2"/>
                <w:shd w:val="clear" w:color="auto" w:fill="FFFFFF" w:themeFill="background1"/>
              </w:tcPr>
            </w:tcPrChange>
          </w:tcPr>
          <w:p w14:paraId="37017449" w14:textId="03A6F76F" w:rsidR="006F4439" w:rsidRPr="00957A37" w:rsidDel="006F4439" w:rsidRDefault="006F4439" w:rsidP="004B58CE">
            <w:pPr>
              <w:rPr>
                <w:del w:id="507" w:author="aruba hassuni" w:date="2020-04-26T15:51:00Z"/>
                <w:rFonts w:ascii="Lucida Sans" w:hAnsi="Lucida Sans"/>
                <w:b/>
              </w:rPr>
            </w:pPr>
            <w:del w:id="508" w:author="aruba hassuni" w:date="2020-04-26T15:37:00Z">
              <w:r w:rsidDel="0074200E">
                <w:rPr>
                  <w:rFonts w:ascii="Lucida Sans" w:hAnsi="Lucida Sans"/>
                  <w:b/>
                </w:rPr>
                <w:delText>2</w:delText>
              </w:r>
            </w:del>
          </w:p>
        </w:tc>
        <w:tc>
          <w:tcPr>
            <w:tcW w:w="617" w:type="pct"/>
            <w:shd w:val="clear" w:color="auto" w:fill="FFFFFF" w:themeFill="background1"/>
            <w:vAlign w:val="center"/>
            <w:tcPrChange w:id="509" w:author="aruba hassuni" w:date="2020-04-26T16:15:00Z">
              <w:tcPr>
                <w:tcW w:w="623" w:type="pct"/>
                <w:gridSpan w:val="3"/>
                <w:shd w:val="clear" w:color="auto" w:fill="FFFFFF" w:themeFill="background1"/>
                <w:vAlign w:val="center"/>
              </w:tcPr>
            </w:tcPrChange>
          </w:tcPr>
          <w:p w14:paraId="4DD6E212" w14:textId="376F070F" w:rsidR="006F4439" w:rsidDel="006F4439" w:rsidRDefault="006F4439" w:rsidP="004B58CE">
            <w:pPr>
              <w:rPr>
                <w:del w:id="510" w:author="aruba hassuni" w:date="2020-04-26T15:51:00Z"/>
              </w:rPr>
            </w:pPr>
            <w:del w:id="511" w:author="aruba hassuni" w:date="2020-04-26T15:37:00Z">
              <w:r w:rsidDel="0074200E">
                <w:rPr>
                  <w:rFonts w:eastAsia="Times New Roman" w:cs="Times New Roman"/>
                </w:rPr>
                <w:delText xml:space="preserve">If weather is deemed adverse (unfavourable or harmful) the event will be cancelled and rearranged for a later date.  </w:delText>
              </w:r>
            </w:del>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903"/>
        <w:gridCol w:w="1206"/>
        <w:gridCol w:w="2103"/>
        <w:gridCol w:w="2103"/>
        <w:gridCol w:w="3301"/>
        <w:gridCol w:w="2103"/>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570" w:type="pct"/>
            <w:shd w:val="clear" w:color="auto" w:fill="E0E0E0"/>
          </w:tcPr>
          <w:p w14:paraId="3C5F048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054744A" w:rsidR="00C642F4" w:rsidRPr="00957A37" w:rsidRDefault="00425B93" w:rsidP="00C13BAE">
            <w:pPr>
              <w:autoSpaceDE w:val="0"/>
              <w:autoSpaceDN w:val="0"/>
              <w:adjustRightInd w:val="0"/>
              <w:spacing w:after="0" w:line="240" w:lineRule="auto"/>
              <w:jc w:val="center"/>
              <w:outlineLvl w:val="0"/>
              <w:rPr>
                <w:rFonts w:ascii="Lucida Sans" w:eastAsia="Times New Roman" w:hAnsi="Lucida Sans" w:cs="Arial"/>
                <w:color w:val="000000"/>
                <w:szCs w:val="20"/>
              </w:rPr>
            </w:pPr>
            <w:ins w:id="512" w:author="aruba hassuni" w:date="2020-04-26T16:17:00Z">
              <w:r>
                <w:rPr>
                  <w:rFonts w:ascii="Lucida Sans" w:eastAsia="Times New Roman" w:hAnsi="Lucida Sans" w:cs="Arial"/>
                  <w:color w:val="000000"/>
                  <w:szCs w:val="20"/>
                </w:rPr>
                <w:t>1</w:t>
              </w:r>
            </w:ins>
          </w:p>
        </w:tc>
        <w:tc>
          <w:tcPr>
            <w:tcW w:w="1570" w:type="pct"/>
          </w:tcPr>
          <w:p w14:paraId="3C5F048E" w14:textId="0F2883C9" w:rsidR="00133FC5" w:rsidRPr="00957A37" w:rsidRDefault="00425B93" w:rsidP="00C13BAE">
            <w:pPr>
              <w:autoSpaceDE w:val="0"/>
              <w:autoSpaceDN w:val="0"/>
              <w:adjustRightInd w:val="0"/>
              <w:spacing w:after="0" w:line="240" w:lineRule="auto"/>
              <w:outlineLvl w:val="0"/>
              <w:rPr>
                <w:rFonts w:ascii="Lucida Sans" w:eastAsia="Times New Roman" w:hAnsi="Lucida Sans" w:cs="Arial"/>
                <w:color w:val="000000"/>
                <w:szCs w:val="20"/>
              </w:rPr>
            </w:pPr>
            <w:ins w:id="513" w:author="aruba hassuni" w:date="2020-04-26T16:17:00Z">
              <w:r>
                <w:rPr>
                  <w:rFonts w:ascii="Lucida Sans" w:eastAsia="Times New Roman" w:hAnsi="Lucida Sans" w:cs="Arial"/>
                  <w:color w:val="000000"/>
                  <w:szCs w:val="20"/>
                </w:rPr>
                <w:t>To ensure that all food and drinks supplied are suitable to be consumed</w:t>
              </w:r>
            </w:ins>
          </w:p>
        </w:tc>
        <w:tc>
          <w:tcPr>
            <w:tcW w:w="602" w:type="pct"/>
          </w:tcPr>
          <w:p w14:paraId="3C5F048F" w14:textId="1E97AE0A" w:rsidR="00C642F4" w:rsidRPr="00957A37" w:rsidRDefault="00425B93" w:rsidP="00C13BAE">
            <w:pPr>
              <w:autoSpaceDE w:val="0"/>
              <w:autoSpaceDN w:val="0"/>
              <w:adjustRightInd w:val="0"/>
              <w:spacing w:after="0" w:line="240" w:lineRule="auto"/>
              <w:outlineLvl w:val="0"/>
              <w:rPr>
                <w:rFonts w:ascii="Lucida Sans" w:eastAsia="Times New Roman" w:hAnsi="Lucida Sans" w:cs="Arial"/>
                <w:color w:val="000000"/>
                <w:szCs w:val="20"/>
              </w:rPr>
            </w:pPr>
            <w:ins w:id="514" w:author="aruba hassuni" w:date="2020-04-26T16:17:00Z">
              <w:r>
                <w:rPr>
                  <w:rFonts w:ascii="Lucida Sans" w:eastAsia="Times New Roman" w:hAnsi="Lucida Sans" w:cs="Arial"/>
                  <w:color w:val="000000"/>
                  <w:szCs w:val="20"/>
                </w:rPr>
                <w:t>President</w:t>
              </w:r>
            </w:ins>
          </w:p>
        </w:tc>
        <w:tc>
          <w:tcPr>
            <w:tcW w:w="319" w:type="pct"/>
          </w:tcPr>
          <w:p w14:paraId="3C5F049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2E51EB38" w:rsidR="00C642F4" w:rsidRPr="00957A37" w:rsidRDefault="00F30968" w:rsidP="00C13BAE">
            <w:pPr>
              <w:autoSpaceDE w:val="0"/>
              <w:autoSpaceDN w:val="0"/>
              <w:adjustRightInd w:val="0"/>
              <w:spacing w:after="0" w:line="240" w:lineRule="auto"/>
              <w:outlineLvl w:val="0"/>
              <w:rPr>
                <w:rFonts w:ascii="Lucida Sans" w:eastAsia="Times New Roman" w:hAnsi="Lucida Sans" w:cs="Arial"/>
                <w:color w:val="000000"/>
                <w:szCs w:val="20"/>
              </w:rPr>
            </w:pPr>
            <w:ins w:id="515" w:author="Ali Ahmed" w:date="2021-06-07T18:49:00Z">
              <w:r>
                <w:rPr>
                  <w:rFonts w:ascii="Lucida Sans" w:eastAsia="Times New Roman" w:hAnsi="Lucida Sans" w:cs="Arial"/>
                  <w:color w:val="000000"/>
                  <w:szCs w:val="20"/>
                </w:rPr>
                <w:t>0</w:t>
              </w:r>
            </w:ins>
            <w:ins w:id="516" w:author="Ali Ahmed" w:date="2021-06-08T17:52:00Z">
              <w:r w:rsidR="00350D0D">
                <w:rPr>
                  <w:rFonts w:ascii="Lucida Sans" w:eastAsia="Times New Roman" w:hAnsi="Lucida Sans" w:cs="Arial"/>
                  <w:color w:val="000000"/>
                  <w:szCs w:val="20"/>
                </w:rPr>
                <w:t>8</w:t>
              </w:r>
            </w:ins>
            <w:ins w:id="517" w:author="aruba hassuni" w:date="2020-04-26T16:18:00Z">
              <w:del w:id="518" w:author="Ali Ahmed" w:date="2021-06-07T18:49:00Z">
                <w:r w:rsidR="00425B93" w:rsidDel="00F30968">
                  <w:rPr>
                    <w:rFonts w:ascii="Lucida Sans" w:eastAsia="Times New Roman" w:hAnsi="Lucida Sans" w:cs="Arial"/>
                    <w:color w:val="000000"/>
                    <w:szCs w:val="20"/>
                  </w:rPr>
                  <w:delText>26</w:delText>
                </w:r>
              </w:del>
              <w:r w:rsidR="00425B93">
                <w:rPr>
                  <w:rFonts w:ascii="Lucida Sans" w:eastAsia="Times New Roman" w:hAnsi="Lucida Sans" w:cs="Arial"/>
                  <w:color w:val="000000"/>
                  <w:szCs w:val="20"/>
                </w:rPr>
                <w:t>/0</w:t>
              </w:r>
            </w:ins>
            <w:ins w:id="519" w:author="Ali Ahmed" w:date="2021-06-07T18:50:00Z">
              <w:r>
                <w:rPr>
                  <w:rFonts w:ascii="Lucida Sans" w:eastAsia="Times New Roman" w:hAnsi="Lucida Sans" w:cs="Arial"/>
                  <w:color w:val="000000"/>
                  <w:szCs w:val="20"/>
                </w:rPr>
                <w:t>6</w:t>
              </w:r>
            </w:ins>
            <w:ins w:id="520" w:author="aruba hassuni" w:date="2020-04-26T16:18:00Z">
              <w:del w:id="521" w:author="Ali Ahmed" w:date="2021-06-07T18:49:00Z">
                <w:r w:rsidR="00425B93" w:rsidDel="00F30968">
                  <w:rPr>
                    <w:rFonts w:ascii="Lucida Sans" w:eastAsia="Times New Roman" w:hAnsi="Lucida Sans" w:cs="Arial"/>
                    <w:color w:val="000000"/>
                    <w:szCs w:val="20"/>
                  </w:rPr>
                  <w:delText>4</w:delText>
                </w:r>
              </w:del>
              <w:r w:rsidR="00425B93">
                <w:rPr>
                  <w:rFonts w:ascii="Lucida Sans" w:eastAsia="Times New Roman" w:hAnsi="Lucida Sans" w:cs="Arial"/>
                  <w:color w:val="000000"/>
                  <w:szCs w:val="20"/>
                </w:rPr>
                <w:t>/202</w:t>
              </w:r>
            </w:ins>
            <w:ins w:id="522" w:author="Ali Ahmed" w:date="2021-06-07T18:49:00Z">
              <w:r>
                <w:rPr>
                  <w:rFonts w:ascii="Lucida Sans" w:eastAsia="Times New Roman" w:hAnsi="Lucida Sans" w:cs="Arial"/>
                  <w:color w:val="000000"/>
                  <w:szCs w:val="20"/>
                </w:rPr>
                <w:t>1</w:t>
              </w:r>
            </w:ins>
            <w:ins w:id="523" w:author="aruba hassuni" w:date="2020-04-26T16:18:00Z">
              <w:del w:id="524" w:author="Ali Ahmed" w:date="2021-06-07T18:49:00Z">
                <w:r w:rsidR="00425B93" w:rsidDel="00F30968">
                  <w:rPr>
                    <w:rFonts w:ascii="Lucida Sans" w:eastAsia="Times New Roman" w:hAnsi="Lucida Sans" w:cs="Arial"/>
                    <w:color w:val="000000"/>
                    <w:szCs w:val="20"/>
                  </w:rPr>
                  <w:delText>0</w:delText>
                </w:r>
              </w:del>
            </w:ins>
          </w:p>
        </w:tc>
        <w:tc>
          <w:tcPr>
            <w:tcW w:w="1981" w:type="pct"/>
            <w:gridSpan w:val="2"/>
            <w:tcBorders>
              <w:left w:val="single" w:sz="18" w:space="0" w:color="auto"/>
            </w:tcBorders>
          </w:tcPr>
          <w:p w14:paraId="3C5F049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21A063AA" w:rsidR="00925613"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211C37B8"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60DD98F"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w:t>
            </w:r>
            <w:ins w:id="525" w:author="aruba hassuni" w:date="2020-04-26T16:18:00Z">
              <w:r w:rsidR="00425B93">
                <w:rPr>
                  <w:rFonts w:ascii="Lucida Sans" w:eastAsia="Times New Roman" w:hAnsi="Lucida Sans" w:cs="Arial"/>
                  <w:color w:val="000000"/>
                  <w:szCs w:val="20"/>
                </w:rPr>
                <w:t xml:space="preserve"> committee member</w:t>
              </w:r>
            </w:ins>
            <w:del w:id="526" w:author="aruba hassuni" w:date="2020-04-26T16:18:00Z">
              <w:r w:rsidRPr="00957A37" w:rsidDel="00425B93">
                <w:rPr>
                  <w:rFonts w:ascii="Lucida Sans" w:eastAsia="Times New Roman" w:hAnsi="Lucida Sans" w:cs="Arial"/>
                  <w:color w:val="000000"/>
                  <w:szCs w:val="20"/>
                </w:rPr>
                <w:delText xml:space="preserve"> manager’s</w:delText>
              </w:r>
            </w:del>
            <w:r w:rsidRPr="00957A37">
              <w:rPr>
                <w:rFonts w:ascii="Lucida Sans" w:eastAsia="Times New Roman" w:hAnsi="Lucida Sans" w:cs="Arial"/>
                <w:color w:val="000000"/>
                <w:szCs w:val="20"/>
              </w:rPr>
              <w:t xml:space="preserve"> signature:</w:t>
            </w:r>
            <w:ins w:id="527" w:author="aruba hassuni" w:date="2020-04-26T16:18:00Z">
              <w:r w:rsidR="00425B93">
                <w:rPr>
                  <w:rFonts w:ascii="Lucida Sans" w:eastAsia="Times New Roman" w:hAnsi="Lucida Sans" w:cs="Arial"/>
                  <w:color w:val="000000"/>
                  <w:szCs w:val="20"/>
                </w:rPr>
                <w:t xml:space="preserve"> </w:t>
              </w:r>
              <w:del w:id="528" w:author="Ali Ahmed" w:date="2021-06-07T18:49:00Z">
                <w:r w:rsidR="00425B93" w:rsidDel="00F30968">
                  <w:rPr>
                    <w:rFonts w:ascii="Lucida Sans" w:eastAsia="Times New Roman" w:hAnsi="Lucida Sans" w:cs="Arial"/>
                    <w:color w:val="000000"/>
                    <w:szCs w:val="20"/>
                  </w:rPr>
                  <w:delText>Ali Ahmed</w:delText>
                </w:r>
              </w:del>
            </w:ins>
            <w:ins w:id="529" w:author="Ali Ahmed" w:date="2021-06-07T18:49:00Z">
              <w:r w:rsidR="00F30968">
                <w:rPr>
                  <w:rFonts w:ascii="Lucida Sans" w:eastAsia="Times New Roman" w:hAnsi="Lucida Sans" w:cs="Arial"/>
                  <w:color w:val="000000"/>
                  <w:szCs w:val="20"/>
                </w:rPr>
                <w:t>Arshia Sheibatzadeh</w:t>
              </w:r>
            </w:ins>
          </w:p>
          <w:p w14:paraId="3C5F04C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071C3B2"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w:t>
            </w:r>
            <w:ins w:id="530" w:author="aruba hassuni" w:date="2020-04-26T16:18:00Z">
              <w:r w:rsidR="00425B93">
                <w:rPr>
                  <w:rFonts w:ascii="Lucida Sans" w:eastAsia="Times New Roman" w:hAnsi="Lucida Sans" w:cs="Arial"/>
                  <w:color w:val="000000"/>
                  <w:szCs w:val="20"/>
                </w:rPr>
                <w:t xml:space="preserve"> committee member</w:t>
              </w:r>
            </w:ins>
            <w:del w:id="531" w:author="aruba hassuni" w:date="2020-04-26T16:18:00Z">
              <w:r w:rsidRPr="00957A37" w:rsidDel="00425B93">
                <w:rPr>
                  <w:rFonts w:ascii="Lucida Sans" w:eastAsia="Times New Roman" w:hAnsi="Lucida Sans" w:cs="Arial"/>
                  <w:color w:val="000000"/>
                  <w:szCs w:val="20"/>
                </w:rPr>
                <w:delText xml:space="preserve"> manager’s</w:delText>
              </w:r>
            </w:del>
            <w:r w:rsidRPr="00957A37">
              <w:rPr>
                <w:rFonts w:ascii="Lucida Sans" w:eastAsia="Times New Roman" w:hAnsi="Lucida Sans" w:cs="Arial"/>
                <w:color w:val="000000"/>
                <w:szCs w:val="20"/>
              </w:rPr>
              <w:t xml:space="preserve"> signature:</w:t>
            </w:r>
            <w:ins w:id="532" w:author="aruba hassuni" w:date="2020-04-26T16:18:00Z">
              <w:r w:rsidR="00425B93">
                <w:rPr>
                  <w:rFonts w:ascii="Lucida Sans" w:eastAsia="Times New Roman" w:hAnsi="Lucida Sans" w:cs="Arial"/>
                  <w:color w:val="000000"/>
                  <w:szCs w:val="20"/>
                </w:rPr>
                <w:t xml:space="preserve"> </w:t>
              </w:r>
            </w:ins>
            <w:ins w:id="533" w:author="aruba hassuni" w:date="2020-04-26T16:19:00Z">
              <w:del w:id="534" w:author="Ali Ahmed" w:date="2021-06-07T18:49:00Z">
                <w:r w:rsidR="00425B93" w:rsidDel="00F30968">
                  <w:rPr>
                    <w:rFonts w:ascii="Lucida Sans" w:eastAsia="Times New Roman" w:hAnsi="Lucida Sans" w:cs="Arial"/>
                    <w:color w:val="000000"/>
                    <w:szCs w:val="20"/>
                  </w:rPr>
                  <w:delText>Ali Ahmed</w:delText>
                </w:r>
              </w:del>
            </w:ins>
            <w:ins w:id="535" w:author="Ali Ahmed" w:date="2021-06-08T17:52:00Z">
              <w:r w:rsidR="00350D0D">
                <w:rPr>
                  <w:rFonts w:ascii="Lucida Sans" w:eastAsia="Times New Roman" w:hAnsi="Lucida Sans" w:cs="Arial"/>
                  <w:color w:val="000000"/>
                  <w:szCs w:val="20"/>
                </w:rPr>
                <w:t>Hassan Abed</w:t>
              </w:r>
            </w:ins>
          </w:p>
        </w:tc>
      </w:tr>
      <w:tr w:rsidR="00C642F4" w:rsidRPr="00957A37" w14:paraId="3C5F04C7" w14:textId="77777777" w:rsidTr="008C216A">
        <w:trPr>
          <w:cantSplit/>
          <w:trHeight w:val="606"/>
        </w:trPr>
        <w:tc>
          <w:tcPr>
            <w:tcW w:w="2421" w:type="pct"/>
            <w:gridSpan w:val="3"/>
            <w:tcBorders>
              <w:top w:val="nil"/>
              <w:right w:val="nil"/>
            </w:tcBorders>
          </w:tcPr>
          <w:p w14:paraId="3C5F04C3" w14:textId="5BE8334E"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536" w:author="aruba hassuni" w:date="2020-04-26T16:18:00Z">
              <w:r w:rsidR="00425B93">
                <w:rPr>
                  <w:rFonts w:ascii="Lucida Sans" w:eastAsia="Times New Roman" w:hAnsi="Lucida Sans" w:cs="Arial"/>
                  <w:color w:val="000000"/>
                  <w:szCs w:val="20"/>
                </w:rPr>
                <w:t xml:space="preserve"> </w:t>
              </w:r>
              <w:del w:id="537" w:author="Ali Ahmed" w:date="2021-06-07T18:49:00Z">
                <w:r w:rsidR="00425B93" w:rsidDel="00F30968">
                  <w:rPr>
                    <w:rFonts w:ascii="Lucida Sans" w:eastAsia="Times New Roman" w:hAnsi="Lucida Sans" w:cs="Arial"/>
                    <w:color w:val="000000"/>
                    <w:szCs w:val="20"/>
                  </w:rPr>
                  <w:delText>Ali Ahmed</w:delText>
                </w:r>
              </w:del>
            </w:ins>
            <w:ins w:id="538" w:author="Ali Ahmed" w:date="2021-06-07T18:49:00Z">
              <w:r w:rsidR="00F30968">
                <w:rPr>
                  <w:rFonts w:ascii="Lucida Sans" w:eastAsia="Times New Roman" w:hAnsi="Lucida Sans" w:cs="Arial"/>
                  <w:color w:val="000000"/>
                  <w:szCs w:val="20"/>
                </w:rPr>
                <w:t>Arshia Sheibatzadeh</w:t>
              </w:r>
            </w:ins>
          </w:p>
        </w:tc>
        <w:tc>
          <w:tcPr>
            <w:tcW w:w="254" w:type="pct"/>
            <w:tcBorders>
              <w:top w:val="nil"/>
              <w:left w:val="nil"/>
            </w:tcBorders>
          </w:tcPr>
          <w:p w14:paraId="3C5F04C4" w14:textId="03C3FFB6"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539" w:author="aruba hassuni" w:date="2020-04-26T16:19:00Z">
              <w:r w:rsidR="00425B93">
                <w:rPr>
                  <w:rFonts w:ascii="Lucida Sans" w:eastAsia="Times New Roman" w:hAnsi="Lucida Sans" w:cs="Arial"/>
                  <w:color w:val="000000"/>
                  <w:szCs w:val="20"/>
                </w:rPr>
                <w:t xml:space="preserve"> </w:t>
              </w:r>
            </w:ins>
            <w:ins w:id="540" w:author="Ali Ahmed" w:date="2021-06-07T18:50:00Z">
              <w:r w:rsidR="00F30968">
                <w:rPr>
                  <w:rFonts w:ascii="Lucida Sans" w:eastAsia="Times New Roman" w:hAnsi="Lucida Sans" w:cs="Arial"/>
                  <w:color w:val="000000"/>
                  <w:szCs w:val="20"/>
                </w:rPr>
                <w:t>0</w:t>
              </w:r>
            </w:ins>
            <w:ins w:id="541" w:author="Ali Ahmed" w:date="2021-06-08T17:52:00Z">
              <w:r w:rsidR="00350D0D">
                <w:rPr>
                  <w:rFonts w:ascii="Lucida Sans" w:eastAsia="Times New Roman" w:hAnsi="Lucida Sans" w:cs="Arial"/>
                  <w:color w:val="000000"/>
                  <w:szCs w:val="20"/>
                </w:rPr>
                <w:t>8</w:t>
              </w:r>
            </w:ins>
            <w:ins w:id="542" w:author="aruba hassuni" w:date="2020-04-26T16:19:00Z">
              <w:del w:id="543" w:author="Ali Ahmed" w:date="2021-06-07T18:49:00Z">
                <w:r w:rsidR="00425B93" w:rsidDel="00F30968">
                  <w:rPr>
                    <w:rFonts w:ascii="Lucida Sans" w:eastAsia="Times New Roman" w:hAnsi="Lucida Sans" w:cs="Arial"/>
                    <w:color w:val="000000"/>
                    <w:szCs w:val="20"/>
                  </w:rPr>
                  <w:delText>26</w:delText>
                </w:r>
              </w:del>
              <w:r w:rsidR="00425B93">
                <w:rPr>
                  <w:rFonts w:ascii="Lucida Sans" w:eastAsia="Times New Roman" w:hAnsi="Lucida Sans" w:cs="Arial"/>
                  <w:color w:val="000000"/>
                  <w:szCs w:val="20"/>
                </w:rPr>
                <w:t>/0</w:t>
              </w:r>
            </w:ins>
            <w:ins w:id="544" w:author="Ali Ahmed" w:date="2021-06-07T18:50:00Z">
              <w:r w:rsidR="00F30968">
                <w:rPr>
                  <w:rFonts w:ascii="Lucida Sans" w:eastAsia="Times New Roman" w:hAnsi="Lucida Sans" w:cs="Arial"/>
                  <w:color w:val="000000"/>
                  <w:szCs w:val="20"/>
                </w:rPr>
                <w:t>6</w:t>
              </w:r>
            </w:ins>
            <w:ins w:id="545" w:author="aruba hassuni" w:date="2020-04-26T16:19:00Z">
              <w:del w:id="546" w:author="Ali Ahmed" w:date="2021-06-07T18:50:00Z">
                <w:r w:rsidR="00425B93" w:rsidDel="00F30968">
                  <w:rPr>
                    <w:rFonts w:ascii="Lucida Sans" w:eastAsia="Times New Roman" w:hAnsi="Lucida Sans" w:cs="Arial"/>
                    <w:color w:val="000000"/>
                    <w:szCs w:val="20"/>
                  </w:rPr>
                  <w:delText>4</w:delText>
                </w:r>
              </w:del>
              <w:r w:rsidR="00425B93">
                <w:rPr>
                  <w:rFonts w:ascii="Lucida Sans" w:eastAsia="Times New Roman" w:hAnsi="Lucida Sans" w:cs="Arial"/>
                  <w:color w:val="000000"/>
                  <w:szCs w:val="20"/>
                </w:rPr>
                <w:t>/202</w:t>
              </w:r>
            </w:ins>
            <w:ins w:id="547" w:author="Ali Ahmed" w:date="2021-06-07T18:50:00Z">
              <w:r w:rsidR="00F30968">
                <w:rPr>
                  <w:rFonts w:ascii="Lucida Sans" w:eastAsia="Times New Roman" w:hAnsi="Lucida Sans" w:cs="Arial"/>
                  <w:color w:val="000000"/>
                  <w:szCs w:val="20"/>
                </w:rPr>
                <w:t>1</w:t>
              </w:r>
            </w:ins>
            <w:ins w:id="548" w:author="aruba hassuni" w:date="2020-04-26T16:19:00Z">
              <w:del w:id="549" w:author="Ali Ahmed" w:date="2021-06-07T18:50:00Z">
                <w:r w:rsidR="00425B93" w:rsidDel="00F30968">
                  <w:rPr>
                    <w:rFonts w:ascii="Lucida Sans" w:eastAsia="Times New Roman" w:hAnsi="Lucida Sans" w:cs="Arial"/>
                    <w:color w:val="000000"/>
                    <w:szCs w:val="20"/>
                  </w:rPr>
                  <w:delText>0</w:delText>
                </w:r>
              </w:del>
            </w:ins>
          </w:p>
        </w:tc>
        <w:tc>
          <w:tcPr>
            <w:tcW w:w="1745" w:type="pct"/>
            <w:gridSpan w:val="2"/>
            <w:tcBorders>
              <w:top w:val="nil"/>
              <w:right w:val="nil"/>
            </w:tcBorders>
          </w:tcPr>
          <w:p w14:paraId="3C5F04C5" w14:textId="4116BDEF"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550" w:author="aruba hassuni" w:date="2020-04-26T16:19:00Z">
              <w:r w:rsidR="00425B93">
                <w:rPr>
                  <w:rFonts w:ascii="Lucida Sans" w:eastAsia="Times New Roman" w:hAnsi="Lucida Sans" w:cs="Arial"/>
                  <w:color w:val="000000"/>
                  <w:szCs w:val="20"/>
                </w:rPr>
                <w:t xml:space="preserve"> </w:t>
              </w:r>
              <w:del w:id="551" w:author="Ali Ahmed" w:date="2021-06-07T18:49:00Z">
                <w:r w:rsidR="00425B93" w:rsidDel="00F30968">
                  <w:rPr>
                    <w:rFonts w:ascii="Lucida Sans" w:eastAsia="Times New Roman" w:hAnsi="Lucida Sans" w:cs="Arial"/>
                    <w:color w:val="000000"/>
                    <w:szCs w:val="20"/>
                  </w:rPr>
                  <w:delText>Ali Ahmed</w:delText>
                </w:r>
              </w:del>
            </w:ins>
            <w:ins w:id="552" w:author="Ali Ahmed" w:date="2021-06-08T17:52:00Z">
              <w:r w:rsidR="00350D0D">
                <w:rPr>
                  <w:rFonts w:ascii="Lucida Sans" w:eastAsia="Times New Roman" w:hAnsi="Lucida Sans" w:cs="Arial"/>
                  <w:color w:val="000000"/>
                  <w:szCs w:val="20"/>
                </w:rPr>
                <w:t>Hassan Abed</w:t>
              </w:r>
            </w:ins>
          </w:p>
        </w:tc>
        <w:tc>
          <w:tcPr>
            <w:tcW w:w="580" w:type="pct"/>
            <w:tcBorders>
              <w:top w:val="nil"/>
              <w:left w:val="nil"/>
            </w:tcBorders>
          </w:tcPr>
          <w:p w14:paraId="3C5F04C6" w14:textId="1AC725B4"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553" w:author="aruba hassuni" w:date="2020-04-26T16:19:00Z">
              <w:r w:rsidR="00425B93">
                <w:rPr>
                  <w:rFonts w:ascii="Lucida Sans" w:eastAsia="Times New Roman" w:hAnsi="Lucida Sans" w:cs="Arial"/>
                  <w:color w:val="000000"/>
                  <w:szCs w:val="20"/>
                </w:rPr>
                <w:t xml:space="preserve">: </w:t>
              </w:r>
            </w:ins>
            <w:ins w:id="554" w:author="Ali Ahmed" w:date="2021-06-07T18:50:00Z">
              <w:r w:rsidR="00F30968">
                <w:rPr>
                  <w:rFonts w:ascii="Lucida Sans" w:eastAsia="Times New Roman" w:hAnsi="Lucida Sans" w:cs="Arial"/>
                  <w:color w:val="000000"/>
                  <w:szCs w:val="20"/>
                </w:rPr>
                <w:t>0</w:t>
              </w:r>
            </w:ins>
            <w:ins w:id="555" w:author="Ali Ahmed" w:date="2021-06-08T17:52:00Z">
              <w:r w:rsidR="00350D0D">
                <w:rPr>
                  <w:rFonts w:ascii="Lucida Sans" w:eastAsia="Times New Roman" w:hAnsi="Lucida Sans" w:cs="Arial"/>
                  <w:color w:val="000000"/>
                  <w:szCs w:val="20"/>
                </w:rPr>
                <w:t>8</w:t>
              </w:r>
            </w:ins>
            <w:ins w:id="556" w:author="aruba hassuni" w:date="2020-04-26T16:19:00Z">
              <w:del w:id="557" w:author="Ali Ahmed" w:date="2021-06-07T18:50:00Z">
                <w:r w:rsidR="00425B93" w:rsidDel="00F30968">
                  <w:rPr>
                    <w:rFonts w:ascii="Lucida Sans" w:eastAsia="Times New Roman" w:hAnsi="Lucida Sans" w:cs="Arial"/>
                    <w:color w:val="000000"/>
                    <w:szCs w:val="20"/>
                  </w:rPr>
                  <w:delText>26</w:delText>
                </w:r>
              </w:del>
              <w:r w:rsidR="00425B93">
                <w:rPr>
                  <w:rFonts w:ascii="Lucida Sans" w:eastAsia="Times New Roman" w:hAnsi="Lucida Sans" w:cs="Arial"/>
                  <w:color w:val="000000"/>
                  <w:szCs w:val="20"/>
                </w:rPr>
                <w:t>/0</w:t>
              </w:r>
            </w:ins>
            <w:ins w:id="558" w:author="Ali Ahmed" w:date="2021-06-07T18:50:00Z">
              <w:r w:rsidR="00F30968">
                <w:rPr>
                  <w:rFonts w:ascii="Lucida Sans" w:eastAsia="Times New Roman" w:hAnsi="Lucida Sans" w:cs="Arial"/>
                  <w:color w:val="000000"/>
                  <w:szCs w:val="20"/>
                </w:rPr>
                <w:t>6</w:t>
              </w:r>
            </w:ins>
            <w:ins w:id="559" w:author="aruba hassuni" w:date="2020-04-26T16:19:00Z">
              <w:del w:id="560" w:author="Ali Ahmed" w:date="2021-06-07T18:50:00Z">
                <w:r w:rsidR="00425B93" w:rsidDel="00F30968">
                  <w:rPr>
                    <w:rFonts w:ascii="Lucida Sans" w:eastAsia="Times New Roman" w:hAnsi="Lucida Sans" w:cs="Arial"/>
                    <w:color w:val="000000"/>
                    <w:szCs w:val="20"/>
                  </w:rPr>
                  <w:delText>4</w:delText>
                </w:r>
              </w:del>
              <w:r w:rsidR="00425B93">
                <w:rPr>
                  <w:rFonts w:ascii="Lucida Sans" w:eastAsia="Times New Roman" w:hAnsi="Lucida Sans" w:cs="Arial"/>
                  <w:color w:val="000000"/>
                  <w:szCs w:val="20"/>
                </w:rPr>
                <w:t>/202</w:t>
              </w:r>
            </w:ins>
            <w:ins w:id="561" w:author="Ali Ahmed" w:date="2021-06-07T18:50:00Z">
              <w:r w:rsidR="00F30968">
                <w:rPr>
                  <w:rFonts w:ascii="Lucida Sans" w:eastAsia="Times New Roman" w:hAnsi="Lucida Sans" w:cs="Arial"/>
                  <w:color w:val="000000"/>
                  <w:szCs w:val="20"/>
                </w:rPr>
                <w:t>1</w:t>
              </w:r>
            </w:ins>
            <w:ins w:id="562" w:author="aruba hassuni" w:date="2020-04-26T16:19:00Z">
              <w:del w:id="563" w:author="Ali Ahmed" w:date="2021-06-07T18:50:00Z">
                <w:r w:rsidR="00425B93" w:rsidDel="00F30968">
                  <w:rPr>
                    <w:rFonts w:ascii="Lucida Sans" w:eastAsia="Times New Roman" w:hAnsi="Lucida Sans" w:cs="Arial"/>
                    <w:color w:val="000000"/>
                    <w:szCs w:val="20"/>
                  </w:rPr>
                  <w:delText>0</w:delText>
                </w:r>
              </w:del>
            </w:ins>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13BA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13B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13BAE">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13B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13B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13B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13B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13BAE">
            <w:pPr>
              <w:rPr>
                <w:sz w:val="24"/>
                <w:szCs w:val="24"/>
              </w:rPr>
            </w:pPr>
          </w:p>
        </w:tc>
        <w:tc>
          <w:tcPr>
            <w:tcW w:w="5147" w:type="dxa"/>
            <w:vMerge/>
          </w:tcPr>
          <w:p w14:paraId="3C5F04E3" w14:textId="77777777" w:rsidR="00530142" w:rsidRDefault="00530142" w:rsidP="00C13B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13BA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13B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13B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13B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13B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13B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13B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13B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13B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13B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13B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13B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13B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13B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13B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13B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13B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Del="00540D8A" w:rsidRDefault="00530142" w:rsidP="00530142">
      <w:pPr>
        <w:rPr>
          <w:del w:id="564" w:author="aruba hassuni" w:date="2020-04-26T16:16:00Z"/>
        </w:rPr>
      </w:pPr>
    </w:p>
    <w:p w14:paraId="3C5F054A" w14:textId="77777777" w:rsidR="00530142" w:rsidDel="00540D8A" w:rsidRDefault="00530142" w:rsidP="00530142">
      <w:pPr>
        <w:rPr>
          <w:del w:id="565" w:author="aruba hassuni" w:date="2020-04-26T16:16:00Z"/>
        </w:rPr>
      </w:pPr>
    </w:p>
    <w:p w14:paraId="3C5F054B" w14:textId="77777777" w:rsidR="00530142" w:rsidDel="003C4B93" w:rsidRDefault="00530142" w:rsidP="00530142">
      <w:pPr>
        <w:rPr>
          <w:del w:id="566" w:author="aruba hassuni" w:date="2020-04-26T15:30:00Z"/>
        </w:rPr>
      </w:pPr>
    </w:p>
    <w:p w14:paraId="3C5F054C" w14:textId="51F149E6" w:rsidR="00530142" w:rsidDel="003C4B93" w:rsidRDefault="00530142" w:rsidP="00530142">
      <w:pPr>
        <w:rPr>
          <w:del w:id="567" w:author="aruba hassuni" w:date="2020-04-26T15:30:00Z"/>
        </w:rPr>
      </w:pPr>
    </w:p>
    <w:p w14:paraId="30ACE994" w14:textId="4CC7DD34" w:rsidR="004470AF" w:rsidDel="003C4B93" w:rsidRDefault="004470AF" w:rsidP="00530142">
      <w:pPr>
        <w:rPr>
          <w:del w:id="568" w:author="aruba hassuni" w:date="2020-04-26T15:30:00Z"/>
        </w:rPr>
      </w:pPr>
    </w:p>
    <w:p w14:paraId="2A7DF6B9" w14:textId="7B7BA7A4" w:rsidR="004470AF" w:rsidDel="003C4B93" w:rsidRDefault="004470AF" w:rsidP="00530142">
      <w:pPr>
        <w:rPr>
          <w:del w:id="569" w:author="aruba hassuni" w:date="2020-04-26T15:30:00Z"/>
        </w:rPr>
      </w:pPr>
    </w:p>
    <w:p w14:paraId="51DB3723" w14:textId="77777777" w:rsidR="004470AF" w:rsidDel="003C4B93" w:rsidRDefault="004470AF" w:rsidP="00530142">
      <w:pPr>
        <w:rPr>
          <w:del w:id="570" w:author="aruba hassuni" w:date="2020-04-26T15:30:00Z"/>
        </w:rPr>
      </w:pPr>
    </w:p>
    <w:p w14:paraId="3C5F054D" w14:textId="6B38A39C" w:rsidR="00530142" w:rsidDel="00540D8A" w:rsidRDefault="00530142" w:rsidP="00530142">
      <w:pPr>
        <w:rPr>
          <w:del w:id="571" w:author="aruba hassuni" w:date="2020-04-26T16:16:00Z"/>
        </w:rPr>
      </w:pPr>
    </w:p>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1767" w14:textId="77777777" w:rsidR="00E322B6" w:rsidRDefault="00E322B6" w:rsidP="00AC47B4">
      <w:pPr>
        <w:spacing w:after="0" w:line="240" w:lineRule="auto"/>
      </w:pPr>
      <w:r>
        <w:separator/>
      </w:r>
    </w:p>
  </w:endnote>
  <w:endnote w:type="continuationSeparator" w:id="0">
    <w:p w14:paraId="20C4A8F3" w14:textId="77777777" w:rsidR="00E322B6" w:rsidRDefault="00E322B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C13BAE" w:rsidRDefault="00C13BAE">
        <w:pPr>
          <w:pStyle w:val="Footer"/>
        </w:pPr>
        <w:r>
          <w:fldChar w:fldCharType="begin"/>
        </w:r>
        <w:r>
          <w:instrText xml:space="preserve"> PAGE   \* MERGEFORMAT </w:instrText>
        </w:r>
        <w:r>
          <w:fldChar w:fldCharType="separate"/>
        </w:r>
        <w:r w:rsidR="00F02B52">
          <w:rPr>
            <w:noProof/>
          </w:rPr>
          <w:t>1</w:t>
        </w:r>
        <w:r>
          <w:rPr>
            <w:noProof/>
          </w:rPr>
          <w:fldChar w:fldCharType="end"/>
        </w:r>
      </w:p>
    </w:sdtContent>
  </w:sdt>
  <w:p w14:paraId="3C5F055A" w14:textId="77777777" w:rsidR="00C13BAE" w:rsidRDefault="00C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30D52" w14:textId="77777777" w:rsidR="00E322B6" w:rsidRDefault="00E322B6" w:rsidP="00AC47B4">
      <w:pPr>
        <w:spacing w:after="0" w:line="240" w:lineRule="auto"/>
      </w:pPr>
      <w:r>
        <w:separator/>
      </w:r>
    </w:p>
  </w:footnote>
  <w:footnote w:type="continuationSeparator" w:id="0">
    <w:p w14:paraId="5C424D2A" w14:textId="77777777" w:rsidR="00E322B6" w:rsidRDefault="00E322B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C13BAE" w:rsidRDefault="00C13B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13BAE" w:rsidRPr="00E64593" w:rsidRDefault="00C13B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uba hassuni">
    <w15:presenceInfo w15:providerId="Windows Live" w15:userId="93a2c67b297f6524"/>
  </w15:person>
  <w15:person w15:author="Ali Ahmed">
    <w15:presenceInfo w15:providerId="Windows Live" w15:userId="1373ce2def1c70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021"/>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0D"/>
    <w:rsid w:val="00355E36"/>
    <w:rsid w:val="0036014E"/>
    <w:rsid w:val="00363BC7"/>
    <w:rsid w:val="0037173B"/>
    <w:rsid w:val="003758D3"/>
    <w:rsid w:val="00376463"/>
    <w:rsid w:val="003769A8"/>
    <w:rsid w:val="00382484"/>
    <w:rsid w:val="003A1818"/>
    <w:rsid w:val="003B4F4C"/>
    <w:rsid w:val="003B62E8"/>
    <w:rsid w:val="003C4B9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5B93"/>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88A"/>
    <w:rsid w:val="004C1D8F"/>
    <w:rsid w:val="004C2A99"/>
    <w:rsid w:val="004C559E"/>
    <w:rsid w:val="004C5714"/>
    <w:rsid w:val="004D2010"/>
    <w:rsid w:val="004D442C"/>
    <w:rsid w:val="004D4EBB"/>
    <w:rsid w:val="004E0B6F"/>
    <w:rsid w:val="004E1FED"/>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0D8A"/>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43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D6C"/>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3BAE"/>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5F3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88A"/>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FD0"/>
    <w:rsid w:val="00D3690B"/>
    <w:rsid w:val="00D37FE9"/>
    <w:rsid w:val="00D40B9C"/>
    <w:rsid w:val="00D42B42"/>
    <w:rsid w:val="00D51481"/>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22B6"/>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2B52"/>
    <w:rsid w:val="00F03999"/>
    <w:rsid w:val="00F06FE5"/>
    <w:rsid w:val="00F14F58"/>
    <w:rsid w:val="00F1527D"/>
    <w:rsid w:val="00F158C6"/>
    <w:rsid w:val="00F2354A"/>
    <w:rsid w:val="00F254DC"/>
    <w:rsid w:val="00F26296"/>
    <w:rsid w:val="00F27DCB"/>
    <w:rsid w:val="00F30968"/>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735E7A6"/>
    <w:rsid w:val="09E93CD8"/>
    <w:rsid w:val="0B79B5DF"/>
    <w:rsid w:val="25629DF2"/>
    <w:rsid w:val="25B94D4A"/>
    <w:rsid w:val="29A813D8"/>
    <w:rsid w:val="32F42461"/>
    <w:rsid w:val="383C38C2"/>
    <w:rsid w:val="3B42370C"/>
    <w:rsid w:val="40C0D650"/>
    <w:rsid w:val="4113B399"/>
    <w:rsid w:val="41C18262"/>
    <w:rsid w:val="41C2D3C4"/>
    <w:rsid w:val="46FAEBA2"/>
    <w:rsid w:val="52FA1854"/>
    <w:rsid w:val="7ADC15C8"/>
    <w:rsid w:val="7B868B6D"/>
    <w:rsid w:val="7D625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5F03FA"/>
  <w15:docId w15:val="{67A32CC2-DEE0-4107-8FAA-48C2016B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EAD18702-F6F3-4C0F-BCB0-083A9CEEB88E}">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285B2F-DA74-4108-91FD-D170CE47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Ali Ahmed</cp:lastModifiedBy>
  <cp:revision>3</cp:revision>
  <cp:lastPrinted>2020-02-07T08:10:00Z</cp:lastPrinted>
  <dcterms:created xsi:type="dcterms:W3CDTF">2021-06-07T17:51:00Z</dcterms:created>
  <dcterms:modified xsi:type="dcterms:W3CDTF">2021-06-08T16:52:00Z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