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473EBC5B" w14:textId="5AFFCA40" w:rsidR="00A156C3" w:rsidRDefault="00435F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Quidditch</w:t>
            </w:r>
          </w:p>
          <w:p w14:paraId="3C5F03FD" w14:textId="2C229F1C" w:rsidR="00435FF4" w:rsidRPr="00435FF4" w:rsidRDefault="00435FF4" w:rsidP="00435FF4">
            <w:pPr>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38E1DA6" w:rsidR="00A156C3" w:rsidRPr="00A156C3" w:rsidRDefault="00435F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w:t>
            </w:r>
            <w:ins w:id="0" w:author="Raj M" w:date="2021-05-14T11:38:00Z">
              <w:r w:rsidR="00C76825">
                <w:rPr>
                  <w:rFonts w:ascii="Verdana" w:eastAsia="Times New Roman" w:hAnsi="Verdana" w:cs="Times New Roman"/>
                  <w:b/>
                  <w:lang w:eastAsia="en-GB"/>
                </w:rPr>
                <w:t>4</w:t>
              </w:r>
            </w:ins>
            <w:del w:id="1" w:author="Raj M" w:date="2021-05-14T11:38:00Z">
              <w:r w:rsidR="002A0688" w:rsidDel="00C76825">
                <w:rPr>
                  <w:rFonts w:ascii="Verdana" w:eastAsia="Times New Roman" w:hAnsi="Verdana" w:cs="Times New Roman"/>
                  <w:b/>
                  <w:lang w:eastAsia="en-GB"/>
                </w:rPr>
                <w:delText>6</w:delText>
              </w:r>
            </w:del>
            <w:r w:rsidR="002A0688">
              <w:rPr>
                <w:rFonts w:ascii="Verdana" w:eastAsia="Times New Roman" w:hAnsi="Verdana" w:cs="Times New Roman"/>
                <w:b/>
                <w:lang w:eastAsia="en-GB"/>
              </w:rPr>
              <w:t>/0</w:t>
            </w:r>
            <w:del w:id="2" w:author="Raj M" w:date="2021-05-14T11:38:00Z">
              <w:r w:rsidR="002A0688" w:rsidDel="00C76825">
                <w:rPr>
                  <w:rFonts w:ascii="Verdana" w:eastAsia="Times New Roman" w:hAnsi="Verdana" w:cs="Times New Roman"/>
                  <w:b/>
                  <w:lang w:eastAsia="en-GB"/>
                </w:rPr>
                <w:delText>8</w:delText>
              </w:r>
            </w:del>
            <w:ins w:id="3" w:author="Raj M" w:date="2021-05-14T11:38:00Z">
              <w:r w:rsidR="00C76825">
                <w:rPr>
                  <w:rFonts w:ascii="Verdana" w:eastAsia="Times New Roman" w:hAnsi="Verdana" w:cs="Times New Roman"/>
                  <w:b/>
                  <w:lang w:eastAsia="en-GB"/>
                </w:rPr>
                <w:t>5</w:t>
              </w:r>
            </w:ins>
            <w:r>
              <w:rPr>
                <w:rFonts w:ascii="Verdana" w:eastAsia="Times New Roman" w:hAnsi="Verdana" w:cs="Times New Roman"/>
                <w:b/>
                <w:lang w:eastAsia="en-GB"/>
              </w:rPr>
              <w:t>/202</w:t>
            </w:r>
            <w:ins w:id="4" w:author="Raj M" w:date="2021-05-14T11:38:00Z">
              <w:r w:rsidR="00C76825">
                <w:rPr>
                  <w:rFonts w:ascii="Verdana" w:eastAsia="Times New Roman" w:hAnsi="Verdana" w:cs="Times New Roman"/>
                  <w:b/>
                  <w:lang w:eastAsia="en-GB"/>
                </w:rPr>
                <w:t>1</w:t>
              </w:r>
            </w:ins>
            <w:del w:id="5" w:author="Raj M" w:date="2021-05-14T11:38:00Z">
              <w:r w:rsidDel="00C76825">
                <w:rPr>
                  <w:rFonts w:ascii="Verdana" w:eastAsia="Times New Roman" w:hAnsi="Verdana" w:cs="Times New Roman"/>
                  <w:b/>
                  <w:lang w:eastAsia="en-GB"/>
                </w:rPr>
                <w:delText>0</w:delText>
              </w:r>
            </w:del>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613242A" w:rsidR="00A156C3" w:rsidRPr="00A156C3" w:rsidRDefault="00435F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Quidditch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17BBF970" w14:textId="28B46762" w:rsidR="00A156C3" w:rsidDel="00C76825" w:rsidRDefault="00435FF4" w:rsidP="00A156C3">
            <w:pPr>
              <w:pStyle w:val="ListParagraph"/>
              <w:ind w:left="170"/>
              <w:rPr>
                <w:del w:id="6" w:author="Raj M" w:date="2021-05-14T11:38:00Z"/>
                <w:rFonts w:ascii="Verdana" w:eastAsia="Times New Roman" w:hAnsi="Verdana" w:cs="Times New Roman"/>
                <w:b/>
                <w:lang w:eastAsia="en-GB"/>
              </w:rPr>
            </w:pPr>
            <w:del w:id="7" w:author="Raj M" w:date="2021-05-14T11:38:00Z">
              <w:r w:rsidDel="00C76825">
                <w:rPr>
                  <w:rFonts w:ascii="Verdana" w:eastAsia="Times New Roman" w:hAnsi="Verdana" w:cs="Times New Roman"/>
                  <w:b/>
                  <w:lang w:eastAsia="en-GB"/>
                </w:rPr>
                <w:delText>Charlotte Cluff</w:delText>
              </w:r>
            </w:del>
          </w:p>
          <w:p w14:paraId="3C5F0404" w14:textId="422E4736" w:rsidR="00435FF4" w:rsidRPr="00A156C3" w:rsidRDefault="00491AF8" w:rsidP="00A156C3">
            <w:pPr>
              <w:pStyle w:val="ListParagraph"/>
              <w:ind w:left="170"/>
              <w:rPr>
                <w:rFonts w:ascii="Verdana" w:eastAsia="Times New Roman" w:hAnsi="Verdana" w:cs="Times New Roman"/>
                <w:b/>
                <w:lang w:eastAsia="en-GB"/>
              </w:rPr>
            </w:pPr>
            <w:del w:id="8" w:author="Raj M" w:date="2021-05-14T11:38:00Z">
              <w:r w:rsidDel="00C76825">
                <w:rPr>
                  <w:rFonts w:ascii="Verdana" w:eastAsia="Times New Roman" w:hAnsi="Verdana" w:cs="Times New Roman"/>
                  <w:b/>
                  <w:lang w:eastAsia="en-GB"/>
                </w:rPr>
                <w:delText>R</w:delText>
              </w:r>
              <w:r w:rsidR="00435FF4" w:rsidDel="00C76825">
                <w:rPr>
                  <w:rFonts w:ascii="Verdana" w:eastAsia="Times New Roman" w:hAnsi="Verdana" w:cs="Times New Roman"/>
                  <w:b/>
                  <w:lang w:eastAsia="en-GB"/>
                </w:rPr>
                <w:delText>ica Byasy</w:delText>
              </w:r>
            </w:del>
            <w:ins w:id="9" w:author="Raj M" w:date="2021-05-14T11:38:00Z">
              <w:r w:rsidR="00C76825">
                <w:rPr>
                  <w:rFonts w:ascii="Verdana" w:eastAsia="Times New Roman" w:hAnsi="Verdana" w:cs="Times New Roman"/>
                  <w:b/>
                  <w:lang w:eastAsia="en-GB"/>
                </w:rPr>
                <w:t>Raj Mukuntharaj</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A738736" w:rsidR="00EB5320" w:rsidRPr="00B817BD" w:rsidRDefault="00435FF4" w:rsidP="00B817BD">
            <w:pPr>
              <w:pStyle w:val="ListParagraph"/>
              <w:ind w:left="170"/>
              <w:rPr>
                <w:rFonts w:ascii="Verdana" w:eastAsia="Times New Roman" w:hAnsi="Verdana" w:cs="Times New Roman"/>
                <w:b/>
                <w:i/>
                <w:lang w:eastAsia="en-GB"/>
              </w:rPr>
            </w:pPr>
            <w:del w:id="10" w:author="Raj M" w:date="2021-05-14T11:38:00Z">
              <w:r w:rsidDel="00C76825">
                <w:rPr>
                  <w:rFonts w:ascii="Verdana" w:eastAsia="Times New Roman" w:hAnsi="Verdana" w:cs="Times New Roman"/>
                  <w:b/>
                  <w:i/>
                  <w:lang w:eastAsia="en-GB"/>
                </w:rPr>
                <w:delText>Jesse Rolfe</w:delText>
              </w:r>
            </w:del>
            <w:ins w:id="11" w:author="Raj M" w:date="2021-05-14T11:38:00Z">
              <w:r w:rsidR="00C76825">
                <w:rPr>
                  <w:rFonts w:ascii="Verdana" w:eastAsia="Times New Roman" w:hAnsi="Verdana" w:cs="Times New Roman"/>
                  <w:b/>
                  <w:i/>
                  <w:lang w:eastAsia="en-GB"/>
                </w:rPr>
                <w:t>Ale</w:t>
              </w:r>
            </w:ins>
            <w:ins w:id="12" w:author="Raj M" w:date="2021-05-14T11:39:00Z">
              <w:r w:rsidR="00C76825">
                <w:rPr>
                  <w:rFonts w:ascii="Verdana" w:eastAsia="Times New Roman" w:hAnsi="Verdana" w:cs="Times New Roman"/>
                  <w:b/>
                  <w:i/>
                  <w:lang w:eastAsia="en-GB"/>
                </w:rPr>
                <w:t>xandria Freeman</w:t>
              </w:r>
            </w:ins>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2"/>
        <w:gridCol w:w="2727"/>
        <w:gridCol w:w="1942"/>
        <w:gridCol w:w="488"/>
        <w:gridCol w:w="488"/>
        <w:gridCol w:w="488"/>
        <w:gridCol w:w="3042"/>
        <w:gridCol w:w="488"/>
        <w:gridCol w:w="488"/>
        <w:gridCol w:w="488"/>
        <w:gridCol w:w="300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682D34">
        <w:trPr>
          <w:tblHeader/>
        </w:trPr>
        <w:tc>
          <w:tcPr>
            <w:tcW w:w="208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682D34">
        <w:trPr>
          <w:tblHeader/>
        </w:trPr>
        <w:tc>
          <w:tcPr>
            <w:tcW w:w="568" w:type="pct"/>
            <w:vMerge w:val="restart"/>
            <w:shd w:val="clear" w:color="auto" w:fill="F2F2F2" w:themeFill="background1" w:themeFillShade="F2"/>
          </w:tcPr>
          <w:p w14:paraId="3C5F0414" w14:textId="77777777" w:rsidR="00CE1AAA" w:rsidRDefault="00CE1AAA" w:rsidP="00775EAC">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775EAC"/>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775EAC"/>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9" w:type="pct"/>
            <w:vMerge w:val="restart"/>
            <w:shd w:val="clear" w:color="auto" w:fill="F2F2F2" w:themeFill="background1" w:themeFillShade="F2"/>
          </w:tcPr>
          <w:p w14:paraId="3C5F041E" w14:textId="77777777" w:rsidR="00CE1AAA" w:rsidRDefault="00CE1AAA" w:rsidP="00775EAC">
            <w:r w:rsidRPr="00957A37">
              <w:rPr>
                <w:rFonts w:ascii="Lucida Sans" w:hAnsi="Lucida Sans"/>
                <w:b/>
              </w:rPr>
              <w:t>Further controls (use the risk hierarchy)</w:t>
            </w:r>
          </w:p>
        </w:tc>
      </w:tr>
      <w:tr w:rsidR="00CE1AAA" w14:paraId="3C5F042B" w14:textId="77777777" w:rsidTr="00682D34">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9" w:type="pct"/>
            <w:vMerge/>
            <w:shd w:val="clear" w:color="auto" w:fill="F2F2F2" w:themeFill="background1" w:themeFillShade="F2"/>
          </w:tcPr>
          <w:p w14:paraId="3C5F042A" w14:textId="77777777" w:rsidR="00CE1AAA" w:rsidRDefault="00CE1AAA"/>
        </w:tc>
      </w:tr>
      <w:tr w:rsidR="00EF6976" w14:paraId="5F8EDE3E" w14:textId="77777777" w:rsidTr="00682D34">
        <w:trPr>
          <w:cantSplit/>
          <w:trHeight w:val="1296"/>
        </w:trPr>
        <w:tc>
          <w:tcPr>
            <w:tcW w:w="568" w:type="pct"/>
            <w:shd w:val="clear" w:color="auto" w:fill="FFFFFF" w:themeFill="background1"/>
          </w:tcPr>
          <w:p w14:paraId="758602EB" w14:textId="55802D1C" w:rsidR="00EF6976" w:rsidRPr="00A754CC" w:rsidRDefault="00EF6976">
            <w:r>
              <w:t>Risk of contracting/ spreading Coronavirus (COVID-19).</w:t>
            </w:r>
          </w:p>
        </w:tc>
        <w:tc>
          <w:tcPr>
            <w:tcW w:w="888" w:type="pct"/>
            <w:shd w:val="clear" w:color="auto" w:fill="FFFFFF" w:themeFill="background1"/>
          </w:tcPr>
          <w:p w14:paraId="312AF95E" w14:textId="68DB3288" w:rsidR="00EF6976" w:rsidRPr="00A754CC" w:rsidRDefault="00EF6976" w:rsidP="004770DC">
            <w:pPr>
              <w:pStyle w:val="NormalWeb"/>
              <w:rPr>
                <w:rFonts w:asciiTheme="minorHAnsi" w:hAnsiTheme="minorHAnsi" w:cstheme="minorBidi"/>
                <w:sz w:val="22"/>
                <w:szCs w:val="22"/>
              </w:rPr>
            </w:pPr>
            <w:r>
              <w:rPr>
                <w:rFonts w:asciiTheme="minorHAnsi" w:hAnsiTheme="minorHAnsi" w:cstheme="minorBidi"/>
                <w:sz w:val="22"/>
                <w:szCs w:val="22"/>
              </w:rPr>
              <w:t xml:space="preserve">Gathering of the club could result in Coronavirus (COVID-19) being spread to other members, who </w:t>
            </w:r>
            <w:r w:rsidR="00860D22">
              <w:rPr>
                <w:rFonts w:asciiTheme="minorHAnsi" w:hAnsiTheme="minorHAnsi" w:cstheme="minorBidi"/>
                <w:sz w:val="22"/>
                <w:szCs w:val="22"/>
              </w:rPr>
              <w:t xml:space="preserve">could </w:t>
            </w:r>
            <w:r>
              <w:rPr>
                <w:rFonts w:asciiTheme="minorHAnsi" w:hAnsiTheme="minorHAnsi" w:cstheme="minorBidi"/>
                <w:sz w:val="22"/>
                <w:szCs w:val="22"/>
              </w:rPr>
              <w:t>contract it and suffer from symptoms.</w:t>
            </w:r>
          </w:p>
        </w:tc>
        <w:tc>
          <w:tcPr>
            <w:tcW w:w="633" w:type="pct"/>
            <w:shd w:val="clear" w:color="auto" w:fill="FFFFFF" w:themeFill="background1"/>
          </w:tcPr>
          <w:p w14:paraId="58AD58B3" w14:textId="3395AEBE" w:rsidR="00EF6976" w:rsidRPr="00A754CC" w:rsidRDefault="009E69A2" w:rsidP="00BA31F9">
            <w:r>
              <w:t>Quidditch players with the possibility of</w:t>
            </w:r>
            <w:r w:rsidR="00EF6976">
              <w:t xml:space="preserve"> further</w:t>
            </w:r>
            <w:r>
              <w:t xml:space="preserve"> </w:t>
            </w:r>
            <w:r w:rsidR="00BA31F9">
              <w:t>spread to</w:t>
            </w:r>
            <w:r w:rsidR="00EF6976">
              <w:t xml:space="preserve"> </w:t>
            </w:r>
            <w:r w:rsidR="00BA31F9">
              <w:t>members of the public</w:t>
            </w:r>
            <w:r w:rsidR="00EF6976">
              <w:t>.</w:t>
            </w:r>
          </w:p>
        </w:tc>
        <w:tc>
          <w:tcPr>
            <w:tcW w:w="157" w:type="pct"/>
            <w:shd w:val="clear" w:color="auto" w:fill="FFFFFF" w:themeFill="background1"/>
          </w:tcPr>
          <w:p w14:paraId="0D30A4CB" w14:textId="74E69AE1" w:rsidR="00EF6976" w:rsidRPr="00A754CC" w:rsidRDefault="00F0687F" w:rsidP="00CE1AAA">
            <w:pPr>
              <w:rPr>
                <w:rFonts w:ascii="Lucida Sans" w:hAnsi="Lucida Sans"/>
              </w:rPr>
            </w:pPr>
            <w:r>
              <w:rPr>
                <w:rFonts w:ascii="Lucida Sans" w:hAnsi="Lucida Sans"/>
              </w:rPr>
              <w:t>2</w:t>
            </w:r>
          </w:p>
        </w:tc>
        <w:tc>
          <w:tcPr>
            <w:tcW w:w="157" w:type="pct"/>
            <w:shd w:val="clear" w:color="auto" w:fill="FFFFFF" w:themeFill="background1"/>
          </w:tcPr>
          <w:p w14:paraId="1E2ECA74" w14:textId="5654140E" w:rsidR="00EF6976" w:rsidRPr="00A754CC" w:rsidRDefault="00F0687F" w:rsidP="00CE1AAA">
            <w:pPr>
              <w:rPr>
                <w:rFonts w:ascii="Lucida Sans" w:hAnsi="Lucida Sans"/>
              </w:rPr>
            </w:pPr>
            <w:r>
              <w:rPr>
                <w:rFonts w:ascii="Lucida Sans" w:hAnsi="Lucida Sans"/>
              </w:rPr>
              <w:t>4</w:t>
            </w:r>
          </w:p>
        </w:tc>
        <w:tc>
          <w:tcPr>
            <w:tcW w:w="157" w:type="pct"/>
            <w:shd w:val="clear" w:color="auto" w:fill="FFFFFF" w:themeFill="background1"/>
          </w:tcPr>
          <w:p w14:paraId="04197B4B" w14:textId="06B8D6C8" w:rsidR="00EF6976" w:rsidRPr="00A754CC" w:rsidRDefault="00F0687F" w:rsidP="00CE1AAA">
            <w:pPr>
              <w:rPr>
                <w:rFonts w:ascii="Lucida Sans" w:hAnsi="Lucida Sans"/>
              </w:rPr>
            </w:pPr>
            <w:r>
              <w:rPr>
                <w:rFonts w:ascii="Lucida Sans" w:hAnsi="Lucida Sans"/>
              </w:rPr>
              <w:t>8</w:t>
            </w:r>
          </w:p>
        </w:tc>
        <w:tc>
          <w:tcPr>
            <w:tcW w:w="990" w:type="pct"/>
            <w:shd w:val="clear" w:color="auto" w:fill="FFFFFF" w:themeFill="background1"/>
          </w:tcPr>
          <w:p w14:paraId="609B93BB" w14:textId="716B76F5" w:rsidR="00F0687F" w:rsidRPr="00A754CC" w:rsidRDefault="00F0687F" w:rsidP="00200F36">
            <w:pPr>
              <w:pStyle w:val="NormalWeb"/>
              <w:rPr>
                <w:rFonts w:asciiTheme="minorHAnsi" w:hAnsiTheme="minorHAnsi" w:cstheme="minorBidi"/>
                <w:sz w:val="22"/>
                <w:szCs w:val="22"/>
              </w:rPr>
            </w:pPr>
            <w:r>
              <w:rPr>
                <w:rFonts w:asciiTheme="minorHAnsi" w:hAnsiTheme="minorHAnsi" w:cstheme="minorBidi"/>
                <w:sz w:val="22"/>
                <w:szCs w:val="22"/>
              </w:rPr>
              <w:t xml:space="preserve">Follow current government guidelines regarding the maximum number of people allowed at each session and the distance separating them. </w:t>
            </w:r>
            <w:ins w:id="13" w:author="Raj M" w:date="2021-05-14T11:40:00Z">
              <w:r w:rsidR="00C76825" w:rsidRPr="00C76825">
                <w:rPr>
                  <w:rFonts w:asciiTheme="minorHAnsi" w:hAnsiTheme="minorHAnsi" w:cstheme="minorBidi"/>
                  <w:sz w:val="22"/>
                  <w:szCs w:val="22"/>
                </w:rPr>
                <w:t>From the 17th May this will restrict group sizes to groups of 30 – ensure that no more than 30 people attend each training session. This is in line with</w:t>
              </w:r>
            </w:ins>
            <w:r w:rsidR="00CA5B35">
              <w:rPr>
                <w:rFonts w:asciiTheme="minorHAnsi" w:hAnsiTheme="minorHAnsi" w:cstheme="minorBidi"/>
                <w:sz w:val="22"/>
                <w:szCs w:val="22"/>
              </w:rPr>
              <w:t xml:space="preserve"> the UK government &amp;</w:t>
            </w:r>
            <w:ins w:id="14" w:author="Raj M" w:date="2021-05-14T11:40:00Z">
              <w:r w:rsidR="00C76825" w:rsidRPr="00C76825">
                <w:rPr>
                  <w:rFonts w:asciiTheme="minorHAnsi" w:hAnsiTheme="minorHAnsi" w:cstheme="minorBidi"/>
                  <w:sz w:val="22"/>
                  <w:szCs w:val="22"/>
                </w:rPr>
                <w:t xml:space="preserve"> Quidditch UK</w:t>
              </w:r>
              <w:r w:rsidR="00C76825">
                <w:rPr>
                  <w:rFonts w:asciiTheme="minorHAnsi" w:hAnsiTheme="minorHAnsi" w:cstheme="minorBidi"/>
                  <w:sz w:val="22"/>
                  <w:szCs w:val="22"/>
                </w:rPr>
                <w:t xml:space="preserve"> (</w:t>
              </w:r>
            </w:ins>
            <w:r w:rsidR="00CA5B35">
              <w:rPr>
                <w:rFonts w:asciiTheme="minorHAnsi" w:hAnsiTheme="minorHAnsi" w:cstheme="minorBidi"/>
                <w:sz w:val="22"/>
                <w:szCs w:val="22"/>
              </w:rPr>
              <w:t xml:space="preserve">Quidditch </w:t>
            </w:r>
            <w:ins w:id="15" w:author="Raj M" w:date="2021-05-14T11:40:00Z">
              <w:r w:rsidR="00C76825">
                <w:rPr>
                  <w:rFonts w:asciiTheme="minorHAnsi" w:hAnsiTheme="minorHAnsi" w:cstheme="minorBidi"/>
                  <w:sz w:val="22"/>
                  <w:szCs w:val="22"/>
                </w:rPr>
                <w:t>NGB)</w:t>
              </w:r>
              <w:r w:rsidR="00C76825" w:rsidRPr="00C76825">
                <w:rPr>
                  <w:rFonts w:asciiTheme="minorHAnsi" w:hAnsiTheme="minorHAnsi" w:cstheme="minorBidi"/>
                  <w:sz w:val="22"/>
                  <w:szCs w:val="22"/>
                </w:rPr>
                <w:t xml:space="preserve"> guidelines from that time. (https://bit.ly/2SDFr1z ) </w:t>
              </w:r>
            </w:ins>
            <w:r>
              <w:rPr>
                <w:rFonts w:asciiTheme="minorHAnsi" w:hAnsiTheme="minorHAnsi" w:cstheme="minorBidi"/>
                <w:sz w:val="22"/>
                <w:szCs w:val="22"/>
              </w:rPr>
              <w:t xml:space="preserve"> Provide hand sanitiser before and after training and also wipe all equipment with anti-bacterial wipes before and after use.</w:t>
            </w:r>
            <w:r w:rsidR="00860D22">
              <w:rPr>
                <w:rFonts w:asciiTheme="minorHAnsi" w:hAnsiTheme="minorHAnsi" w:cstheme="minorBidi"/>
                <w:sz w:val="22"/>
                <w:szCs w:val="22"/>
              </w:rPr>
              <w:t xml:space="preserve">  As far as possible there will be no sharing of bibs, headbands or brooms, with players using the same items throughout training.  First aiders will be provided with masks and disposable gloves which should be used when treating players.</w:t>
            </w:r>
            <w:ins w:id="16" w:author="Raj M" w:date="2021-05-14T11:40:00Z">
              <w:r w:rsidR="00C76825">
                <w:t xml:space="preserve"> </w:t>
              </w:r>
              <w:r w:rsidR="00C76825" w:rsidRPr="00C76825">
                <w:rPr>
                  <w:rFonts w:asciiTheme="minorHAnsi" w:hAnsiTheme="minorHAnsi" w:cstheme="minorBidi"/>
                  <w:sz w:val="22"/>
                  <w:szCs w:val="22"/>
                </w:rPr>
                <w:t>Ensure that players are not travelling more than 90 minutes to attend training. There will be no contact during play.</w:t>
              </w:r>
            </w:ins>
          </w:p>
        </w:tc>
        <w:tc>
          <w:tcPr>
            <w:tcW w:w="157" w:type="pct"/>
            <w:shd w:val="clear" w:color="auto" w:fill="FFFFFF" w:themeFill="background1"/>
          </w:tcPr>
          <w:p w14:paraId="4B7F6292" w14:textId="722BE768" w:rsidR="00EF6976" w:rsidRPr="00A754CC" w:rsidRDefault="00F0687F" w:rsidP="00CE1AAA">
            <w:pPr>
              <w:rPr>
                <w:rFonts w:ascii="Lucida Sans" w:hAnsi="Lucida Sans"/>
              </w:rPr>
            </w:pPr>
            <w:r>
              <w:rPr>
                <w:rFonts w:ascii="Lucida Sans" w:hAnsi="Lucida Sans"/>
              </w:rPr>
              <w:t>1</w:t>
            </w:r>
          </w:p>
        </w:tc>
        <w:tc>
          <w:tcPr>
            <w:tcW w:w="157" w:type="pct"/>
            <w:shd w:val="clear" w:color="auto" w:fill="FFFFFF" w:themeFill="background1"/>
          </w:tcPr>
          <w:p w14:paraId="70F55B9E" w14:textId="1A8ACBBA" w:rsidR="00EF6976" w:rsidRPr="00A754CC" w:rsidRDefault="00F0687F" w:rsidP="00CE1AAA">
            <w:pPr>
              <w:rPr>
                <w:rFonts w:ascii="Lucida Sans" w:hAnsi="Lucida Sans"/>
              </w:rPr>
            </w:pPr>
            <w:r>
              <w:rPr>
                <w:rFonts w:ascii="Lucida Sans" w:hAnsi="Lucida Sans"/>
              </w:rPr>
              <w:t>4</w:t>
            </w:r>
          </w:p>
        </w:tc>
        <w:tc>
          <w:tcPr>
            <w:tcW w:w="157" w:type="pct"/>
            <w:shd w:val="clear" w:color="auto" w:fill="FFFFFF" w:themeFill="background1"/>
          </w:tcPr>
          <w:p w14:paraId="0FC8C1C6" w14:textId="7C147478" w:rsidR="00EF6976" w:rsidRPr="00A754CC" w:rsidRDefault="00F0687F" w:rsidP="00CE1AAA">
            <w:pPr>
              <w:rPr>
                <w:rFonts w:ascii="Lucida Sans" w:hAnsi="Lucida Sans"/>
              </w:rPr>
            </w:pPr>
            <w:r>
              <w:rPr>
                <w:rFonts w:ascii="Lucida Sans" w:hAnsi="Lucida Sans"/>
              </w:rPr>
              <w:t>4</w:t>
            </w:r>
          </w:p>
        </w:tc>
        <w:tc>
          <w:tcPr>
            <w:tcW w:w="979" w:type="pct"/>
            <w:shd w:val="clear" w:color="auto" w:fill="FFFFFF" w:themeFill="background1"/>
          </w:tcPr>
          <w:p w14:paraId="23BE88B2" w14:textId="141AE9AD" w:rsidR="00F0687F" w:rsidRDefault="00F0687F" w:rsidP="006A4892">
            <w:pPr>
              <w:rPr>
                <w:rFonts w:ascii="Calibri" w:eastAsia="Calibri" w:hAnsi="Calibri" w:cs="Calibri"/>
              </w:rPr>
            </w:pPr>
            <w:r>
              <w:rPr>
                <w:rFonts w:ascii="Calibri" w:eastAsia="Calibri" w:hAnsi="Calibri" w:cs="Calibri"/>
              </w:rPr>
              <w:t>No members will be allowed to come to any club organised activities after coming into direct contact with an individual who has tested positive for Coronavirus.  Any members with symptoms will self-isolate immediately, not join any club activities, and will take a Coronavirus test as soon as possible.  If a club member tests positive for Coronavirus then all other members who have been in direct contact with the individual will self-isolate immediately.  All cases will be reported to the NHS Test and Trace service.</w:t>
            </w:r>
          </w:p>
        </w:tc>
      </w:tr>
      <w:tr w:rsidR="00CE1AAA" w14:paraId="3C5F0437" w14:textId="77777777" w:rsidTr="00682D34">
        <w:trPr>
          <w:cantSplit/>
          <w:trHeight w:val="1296"/>
        </w:trPr>
        <w:tc>
          <w:tcPr>
            <w:tcW w:w="568" w:type="pct"/>
            <w:shd w:val="clear" w:color="auto" w:fill="FFFFFF" w:themeFill="background1"/>
          </w:tcPr>
          <w:p w14:paraId="3C5F042C" w14:textId="399F2B19" w:rsidR="00435FF4" w:rsidRPr="00A754CC" w:rsidRDefault="00435FF4">
            <w:r w:rsidRPr="00A754CC">
              <w:lastRenderedPageBreak/>
              <w:t xml:space="preserve">Propelled volleyball could </w:t>
            </w:r>
            <w:r w:rsidR="00200F36" w:rsidRPr="00A754CC">
              <w:t>hit people</w:t>
            </w:r>
            <w:r w:rsidRPr="00A754CC">
              <w:t>.</w:t>
            </w:r>
          </w:p>
        </w:tc>
        <w:tc>
          <w:tcPr>
            <w:tcW w:w="888" w:type="pct"/>
            <w:shd w:val="clear" w:color="auto" w:fill="FFFFFF" w:themeFill="background1"/>
          </w:tcPr>
          <w:p w14:paraId="5556B815" w14:textId="5F911B1E" w:rsidR="004770DC" w:rsidRPr="00A754CC" w:rsidRDefault="00435FF4" w:rsidP="004770DC">
            <w:pPr>
              <w:pStyle w:val="NormalWeb"/>
              <w:rPr>
                <w:rFonts w:asciiTheme="minorHAnsi" w:eastAsiaTheme="minorHAnsi" w:hAnsiTheme="minorHAnsi" w:cstheme="minorBidi"/>
                <w:sz w:val="22"/>
                <w:szCs w:val="22"/>
                <w:lang w:eastAsia="en-US"/>
              </w:rPr>
            </w:pPr>
            <w:r w:rsidRPr="00A754CC">
              <w:rPr>
                <w:rFonts w:asciiTheme="minorHAnsi" w:hAnsiTheme="minorHAnsi" w:cstheme="minorBidi"/>
                <w:sz w:val="22"/>
                <w:szCs w:val="22"/>
              </w:rPr>
              <w:t xml:space="preserve">This </w:t>
            </w:r>
            <w:r w:rsidR="00200F36" w:rsidRPr="00A754CC">
              <w:rPr>
                <w:rFonts w:asciiTheme="minorHAnsi" w:hAnsiTheme="minorHAnsi" w:cstheme="minorBidi"/>
                <w:sz w:val="22"/>
                <w:szCs w:val="22"/>
              </w:rPr>
              <w:t>could cause</w:t>
            </w:r>
            <w:r w:rsidR="00BB2172">
              <w:rPr>
                <w:rFonts w:asciiTheme="minorHAnsi" w:hAnsiTheme="minorHAnsi" w:cstheme="minorBidi"/>
                <w:sz w:val="22"/>
                <w:szCs w:val="22"/>
              </w:rPr>
              <w:t xml:space="preserve"> physical</w:t>
            </w:r>
            <w:r w:rsidR="00200F36" w:rsidRPr="00A754CC">
              <w:rPr>
                <w:rFonts w:asciiTheme="minorHAnsi" w:hAnsiTheme="minorHAnsi" w:cstheme="minorBidi"/>
                <w:sz w:val="22"/>
                <w:szCs w:val="22"/>
              </w:rPr>
              <w:t xml:space="preserve"> injury to whoever is hit by the volleyball.</w:t>
            </w:r>
          </w:p>
          <w:p w14:paraId="12D1390F" w14:textId="7AE0CF39" w:rsidR="00435FF4" w:rsidRPr="00A754CC" w:rsidRDefault="00435FF4" w:rsidP="00435FF4">
            <w:r w:rsidRPr="00A754CC">
              <w:t xml:space="preserve"> </w:t>
            </w:r>
          </w:p>
          <w:p w14:paraId="3C5F042D" w14:textId="77777777" w:rsidR="00CE1AAA" w:rsidRPr="00A754CC" w:rsidRDefault="00CE1AAA"/>
        </w:tc>
        <w:tc>
          <w:tcPr>
            <w:tcW w:w="633" w:type="pct"/>
            <w:shd w:val="clear" w:color="auto" w:fill="FFFFFF" w:themeFill="background1"/>
          </w:tcPr>
          <w:p w14:paraId="3C5F042E" w14:textId="4BE161E8" w:rsidR="00F53543" w:rsidRPr="00A754CC" w:rsidRDefault="00F53543">
            <w:r w:rsidRPr="00A754CC">
              <w:t>Quidditch players; members of the public in the nearby vicinity.</w:t>
            </w:r>
          </w:p>
        </w:tc>
        <w:tc>
          <w:tcPr>
            <w:tcW w:w="157" w:type="pct"/>
            <w:shd w:val="clear" w:color="auto" w:fill="FFFFFF" w:themeFill="background1"/>
          </w:tcPr>
          <w:p w14:paraId="3C5F042F" w14:textId="12C8FE3B" w:rsidR="00CE1AAA" w:rsidRPr="00A754CC" w:rsidRDefault="00CB0250" w:rsidP="00CE1AAA">
            <w:pPr>
              <w:rPr>
                <w:rFonts w:ascii="Lucida Sans" w:hAnsi="Lucida Sans"/>
              </w:rPr>
            </w:pPr>
            <w:r w:rsidRPr="00A754CC">
              <w:rPr>
                <w:rFonts w:ascii="Lucida Sans" w:hAnsi="Lucida Sans"/>
              </w:rPr>
              <w:t>4</w:t>
            </w:r>
          </w:p>
        </w:tc>
        <w:tc>
          <w:tcPr>
            <w:tcW w:w="157" w:type="pct"/>
            <w:shd w:val="clear" w:color="auto" w:fill="FFFFFF" w:themeFill="background1"/>
          </w:tcPr>
          <w:p w14:paraId="3C5F0430" w14:textId="0B9836D5" w:rsidR="00CE1AAA" w:rsidRPr="00A754CC" w:rsidRDefault="00200F36" w:rsidP="00CE1AAA">
            <w:pPr>
              <w:rPr>
                <w:rFonts w:ascii="Lucida Sans" w:hAnsi="Lucida Sans"/>
              </w:rPr>
            </w:pPr>
            <w:r w:rsidRPr="00A754CC">
              <w:rPr>
                <w:rFonts w:ascii="Lucida Sans" w:hAnsi="Lucida Sans"/>
              </w:rPr>
              <w:t>1</w:t>
            </w:r>
          </w:p>
        </w:tc>
        <w:tc>
          <w:tcPr>
            <w:tcW w:w="157" w:type="pct"/>
            <w:shd w:val="clear" w:color="auto" w:fill="FFFFFF" w:themeFill="background1"/>
          </w:tcPr>
          <w:p w14:paraId="3C5F0431" w14:textId="4DD0BE68" w:rsidR="00CE1AAA" w:rsidRPr="00A754CC" w:rsidRDefault="00CB0250" w:rsidP="00CE1AAA">
            <w:pPr>
              <w:rPr>
                <w:rFonts w:ascii="Lucida Sans" w:hAnsi="Lucida Sans"/>
              </w:rPr>
            </w:pPr>
            <w:r w:rsidRPr="00A754CC">
              <w:rPr>
                <w:rFonts w:ascii="Lucida Sans" w:hAnsi="Lucida Sans"/>
              </w:rPr>
              <w:t>4</w:t>
            </w:r>
          </w:p>
        </w:tc>
        <w:tc>
          <w:tcPr>
            <w:tcW w:w="990" w:type="pct"/>
            <w:shd w:val="clear" w:color="auto" w:fill="FFFFFF" w:themeFill="background1"/>
          </w:tcPr>
          <w:p w14:paraId="3C5F0432" w14:textId="07EE0C99" w:rsidR="00CE1AAA" w:rsidRPr="00A754CC" w:rsidRDefault="00200F36" w:rsidP="00200F36">
            <w:pPr>
              <w:pStyle w:val="NormalWeb"/>
              <w:rPr>
                <w:rFonts w:asciiTheme="minorHAnsi" w:eastAsiaTheme="minorHAnsi" w:hAnsiTheme="minorHAnsi" w:cstheme="minorBidi"/>
                <w:sz w:val="22"/>
                <w:szCs w:val="22"/>
                <w:lang w:eastAsia="en-US"/>
              </w:rPr>
            </w:pPr>
            <w:r w:rsidRPr="00A754CC">
              <w:rPr>
                <w:rFonts w:asciiTheme="minorHAnsi" w:hAnsiTheme="minorHAnsi" w:cstheme="minorBidi"/>
                <w:sz w:val="22"/>
                <w:szCs w:val="22"/>
              </w:rPr>
              <w:t xml:space="preserve">This is controlled by the </w:t>
            </w:r>
            <w:r w:rsidRPr="00A754CC">
              <w:rPr>
                <w:rFonts w:asciiTheme="minorHAnsi" w:eastAsiaTheme="minorHAnsi" w:hAnsiTheme="minorHAnsi" w:cstheme="minorBidi"/>
                <w:sz w:val="22"/>
                <w:szCs w:val="22"/>
                <w:lang w:eastAsia="en-US"/>
              </w:rPr>
              <w:t xml:space="preserve">volleyballs being slightly deflated making them easier to hold so there is more control. It also means they have less of an impact on contact. </w:t>
            </w:r>
            <w:r w:rsidR="00514349">
              <w:rPr>
                <w:rFonts w:asciiTheme="minorHAnsi" w:eastAsiaTheme="minorHAnsi" w:hAnsiTheme="minorHAnsi" w:cstheme="minorBidi"/>
                <w:sz w:val="22"/>
                <w:szCs w:val="22"/>
                <w:lang w:eastAsia="en-US"/>
              </w:rPr>
              <w:t xml:space="preserve">We will regularly check volleyballs for lumps and tears.  </w:t>
            </w:r>
            <w:r w:rsidRPr="00A754CC">
              <w:rPr>
                <w:rFonts w:asciiTheme="minorHAnsi" w:eastAsiaTheme="minorHAnsi" w:hAnsiTheme="minorHAnsi" w:cstheme="minorBidi"/>
                <w:sz w:val="22"/>
                <w:szCs w:val="22"/>
                <w:lang w:eastAsia="en-US"/>
              </w:rPr>
              <w:t>Players pass this ball rather than throwing it at each other, minimising the risk.  If members of the public come too near play then we will stop immediately and advise them to move further away for their own safety.</w:t>
            </w:r>
          </w:p>
        </w:tc>
        <w:tc>
          <w:tcPr>
            <w:tcW w:w="157" w:type="pct"/>
            <w:shd w:val="clear" w:color="auto" w:fill="FFFFFF" w:themeFill="background1"/>
          </w:tcPr>
          <w:p w14:paraId="3C5F0433" w14:textId="23469023" w:rsidR="00CE1AAA" w:rsidRPr="00A754CC" w:rsidRDefault="00CB0250" w:rsidP="00CE1AAA">
            <w:pPr>
              <w:rPr>
                <w:rFonts w:ascii="Lucida Sans" w:hAnsi="Lucida Sans"/>
              </w:rPr>
            </w:pPr>
            <w:r w:rsidRPr="00A754CC">
              <w:rPr>
                <w:rFonts w:ascii="Lucida Sans" w:hAnsi="Lucida Sans"/>
              </w:rPr>
              <w:t>3</w:t>
            </w:r>
          </w:p>
        </w:tc>
        <w:tc>
          <w:tcPr>
            <w:tcW w:w="157" w:type="pct"/>
            <w:shd w:val="clear" w:color="auto" w:fill="FFFFFF" w:themeFill="background1"/>
          </w:tcPr>
          <w:p w14:paraId="3C5F0434" w14:textId="535394F1" w:rsidR="00CE1AAA" w:rsidRPr="00A754CC" w:rsidRDefault="00CB0250" w:rsidP="00CE1AAA">
            <w:pPr>
              <w:rPr>
                <w:rFonts w:ascii="Lucida Sans" w:hAnsi="Lucida Sans"/>
              </w:rPr>
            </w:pPr>
            <w:r w:rsidRPr="00A754CC">
              <w:rPr>
                <w:rFonts w:ascii="Lucida Sans" w:hAnsi="Lucida Sans"/>
              </w:rPr>
              <w:t>1</w:t>
            </w:r>
          </w:p>
        </w:tc>
        <w:tc>
          <w:tcPr>
            <w:tcW w:w="157" w:type="pct"/>
            <w:shd w:val="clear" w:color="auto" w:fill="FFFFFF" w:themeFill="background1"/>
          </w:tcPr>
          <w:p w14:paraId="3C5F0435" w14:textId="557E407F" w:rsidR="00CE1AAA" w:rsidRPr="00A754CC" w:rsidRDefault="00CB0250" w:rsidP="00CE1AAA">
            <w:pPr>
              <w:rPr>
                <w:rFonts w:ascii="Lucida Sans" w:hAnsi="Lucida Sans"/>
              </w:rPr>
            </w:pPr>
            <w:r w:rsidRPr="00A754CC">
              <w:rPr>
                <w:rFonts w:ascii="Lucida Sans" w:hAnsi="Lucida Sans"/>
              </w:rPr>
              <w:t>3</w:t>
            </w:r>
          </w:p>
        </w:tc>
        <w:tc>
          <w:tcPr>
            <w:tcW w:w="979" w:type="pct"/>
            <w:shd w:val="clear" w:color="auto" w:fill="FFFFFF" w:themeFill="background1"/>
          </w:tcPr>
          <w:p w14:paraId="056D6AA1" w14:textId="6CA19E5F" w:rsidR="00523FC8" w:rsidRDefault="00523FC8" w:rsidP="006A4892">
            <w:pPr>
              <w:rPr>
                <w:rFonts w:ascii="Calibri" w:eastAsia="Calibri" w:hAnsi="Calibri" w:cs="Calibri"/>
              </w:rPr>
            </w:pPr>
            <w:r>
              <w:rPr>
                <w:rFonts w:ascii="Calibri" w:eastAsia="Calibri" w:hAnsi="Calibri" w:cs="Calibri"/>
              </w:rPr>
              <w:t>Emergency First Aid Kit available at all trainings and games.</w:t>
            </w:r>
          </w:p>
          <w:p w14:paraId="30B73091" w14:textId="2A7FD725" w:rsidR="006A4892" w:rsidRDefault="006A4892" w:rsidP="006A4892">
            <w:pPr>
              <w:rPr>
                <w:rFonts w:ascii="Calibri" w:eastAsia="Calibri" w:hAnsi="Calibri" w:cs="Calibri"/>
              </w:rPr>
            </w:pPr>
            <w:r>
              <w:rPr>
                <w:rFonts w:ascii="Calibri" w:eastAsia="Calibri" w:hAnsi="Calibri" w:cs="Calibri"/>
              </w:rPr>
              <w:t>Contact emergency services if needed.</w:t>
            </w:r>
          </w:p>
          <w:p w14:paraId="3C5F0436" w14:textId="69E80C87" w:rsidR="00CE1AAA" w:rsidRPr="00A754CC" w:rsidRDefault="006A4892" w:rsidP="006A4892">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11">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A73E3" w14:paraId="3C5F0443" w14:textId="77777777" w:rsidTr="00682D34">
        <w:trPr>
          <w:cantSplit/>
          <w:trHeight w:val="1296"/>
        </w:trPr>
        <w:tc>
          <w:tcPr>
            <w:tcW w:w="568" w:type="pct"/>
            <w:shd w:val="clear" w:color="auto" w:fill="FFFFFF" w:themeFill="background1"/>
          </w:tcPr>
          <w:p w14:paraId="3C5F0438" w14:textId="1CB96DCC" w:rsidR="003A73E3" w:rsidRPr="00A754CC" w:rsidRDefault="003A73E3" w:rsidP="003A73E3">
            <w:r w:rsidRPr="00A754CC">
              <w:lastRenderedPageBreak/>
              <w:t>Propelled dodgeball could hit people.</w:t>
            </w:r>
          </w:p>
        </w:tc>
        <w:tc>
          <w:tcPr>
            <w:tcW w:w="888" w:type="pct"/>
            <w:shd w:val="clear" w:color="auto" w:fill="FFFFFF" w:themeFill="background1"/>
          </w:tcPr>
          <w:p w14:paraId="14EF43A9" w14:textId="7A2C1F5E" w:rsidR="003A73E3" w:rsidRPr="00A754CC" w:rsidRDefault="003A73E3" w:rsidP="003A73E3">
            <w:pPr>
              <w:pStyle w:val="NormalWeb"/>
              <w:rPr>
                <w:rFonts w:asciiTheme="minorHAnsi" w:eastAsiaTheme="minorHAnsi" w:hAnsiTheme="minorHAnsi" w:cstheme="minorBidi"/>
                <w:sz w:val="22"/>
                <w:szCs w:val="22"/>
                <w:lang w:eastAsia="en-US"/>
              </w:rPr>
            </w:pPr>
            <w:r w:rsidRPr="00A754CC">
              <w:rPr>
                <w:rFonts w:asciiTheme="minorHAnsi" w:hAnsiTheme="minorHAnsi" w:cstheme="minorBidi"/>
                <w:sz w:val="22"/>
                <w:szCs w:val="22"/>
              </w:rPr>
              <w:t xml:space="preserve">This could cause </w:t>
            </w:r>
            <w:r>
              <w:rPr>
                <w:rFonts w:asciiTheme="minorHAnsi" w:hAnsiTheme="minorHAnsi" w:cstheme="minorBidi"/>
                <w:sz w:val="22"/>
                <w:szCs w:val="22"/>
              </w:rPr>
              <w:t xml:space="preserve">physical </w:t>
            </w:r>
            <w:r w:rsidRPr="00A754CC">
              <w:rPr>
                <w:rFonts w:asciiTheme="minorHAnsi" w:hAnsiTheme="minorHAnsi" w:cstheme="minorBidi"/>
                <w:sz w:val="22"/>
                <w:szCs w:val="22"/>
              </w:rPr>
              <w:t>injury to whoever is hit by the dodgeball.</w:t>
            </w:r>
          </w:p>
          <w:p w14:paraId="3C5F0439" w14:textId="77777777" w:rsidR="003A73E3" w:rsidRPr="00A754CC" w:rsidRDefault="003A73E3" w:rsidP="003A73E3"/>
        </w:tc>
        <w:tc>
          <w:tcPr>
            <w:tcW w:w="633" w:type="pct"/>
            <w:shd w:val="clear" w:color="auto" w:fill="FFFFFF" w:themeFill="background1"/>
          </w:tcPr>
          <w:p w14:paraId="3C5F043A" w14:textId="2EECFD68" w:rsidR="003A73E3" w:rsidRPr="00A754CC" w:rsidRDefault="003A73E3" w:rsidP="003A73E3">
            <w:r w:rsidRPr="00A754CC">
              <w:t>Quidditch players; members of the public in the nearby vicinity.</w:t>
            </w:r>
          </w:p>
        </w:tc>
        <w:tc>
          <w:tcPr>
            <w:tcW w:w="157" w:type="pct"/>
            <w:shd w:val="clear" w:color="auto" w:fill="FFFFFF" w:themeFill="background1"/>
          </w:tcPr>
          <w:p w14:paraId="3C5F043B" w14:textId="10B5E389" w:rsidR="003A73E3" w:rsidRPr="00A754CC" w:rsidRDefault="003A73E3" w:rsidP="003A73E3">
            <w:pPr>
              <w:rPr>
                <w:rFonts w:ascii="Lucida Sans" w:hAnsi="Lucida Sans"/>
              </w:rPr>
            </w:pPr>
            <w:r w:rsidRPr="00A754CC">
              <w:rPr>
                <w:rFonts w:ascii="Lucida Sans" w:hAnsi="Lucida Sans"/>
              </w:rPr>
              <w:t>4</w:t>
            </w:r>
          </w:p>
        </w:tc>
        <w:tc>
          <w:tcPr>
            <w:tcW w:w="157" w:type="pct"/>
            <w:shd w:val="clear" w:color="auto" w:fill="FFFFFF" w:themeFill="background1"/>
          </w:tcPr>
          <w:p w14:paraId="3C5F043C" w14:textId="2CE6A9A1" w:rsidR="003A73E3" w:rsidRPr="00A754CC" w:rsidRDefault="003A73E3" w:rsidP="003A73E3">
            <w:pPr>
              <w:rPr>
                <w:rFonts w:ascii="Lucida Sans" w:hAnsi="Lucida Sans"/>
              </w:rPr>
            </w:pPr>
            <w:r w:rsidRPr="00A754CC">
              <w:rPr>
                <w:rFonts w:ascii="Lucida Sans" w:hAnsi="Lucida Sans"/>
              </w:rPr>
              <w:t>1</w:t>
            </w:r>
          </w:p>
        </w:tc>
        <w:tc>
          <w:tcPr>
            <w:tcW w:w="157" w:type="pct"/>
            <w:shd w:val="clear" w:color="auto" w:fill="FFFFFF" w:themeFill="background1"/>
          </w:tcPr>
          <w:p w14:paraId="3C5F043D" w14:textId="28065B6F" w:rsidR="003A73E3" w:rsidRPr="00A754CC" w:rsidRDefault="003A73E3" w:rsidP="003A73E3">
            <w:pPr>
              <w:rPr>
                <w:rFonts w:ascii="Lucida Sans" w:hAnsi="Lucida Sans"/>
              </w:rPr>
            </w:pPr>
            <w:r w:rsidRPr="00A754CC">
              <w:rPr>
                <w:rFonts w:ascii="Lucida Sans" w:hAnsi="Lucida Sans"/>
              </w:rPr>
              <w:t>4</w:t>
            </w:r>
          </w:p>
        </w:tc>
        <w:tc>
          <w:tcPr>
            <w:tcW w:w="990" w:type="pct"/>
            <w:shd w:val="clear" w:color="auto" w:fill="FFFFFF" w:themeFill="background1"/>
          </w:tcPr>
          <w:p w14:paraId="3C5F043E" w14:textId="74BFC3AB" w:rsidR="003A73E3" w:rsidRPr="00A754CC" w:rsidRDefault="003A73E3" w:rsidP="003A73E3">
            <w:pPr>
              <w:rPr>
                <w:rFonts w:ascii="Lucida Sans" w:hAnsi="Lucida Sans"/>
              </w:rPr>
            </w:pPr>
            <w:r w:rsidRPr="00A754CC">
              <w:t xml:space="preserve">This is controlled by the dodgeballs being slightly deflated making them easier to hold so there is more control. It also means they have less of an impact on contact. </w:t>
            </w:r>
            <w:r w:rsidR="00514349">
              <w:t xml:space="preserve">We will regularly check dodgeballs for lumps and tears.  </w:t>
            </w:r>
            <w:r w:rsidRPr="00A754CC">
              <w:t>Players are advised not to aim for each other’s heads in close vicinity, further minimising the risk.  If members of the public come too near play then we will stop immediately and advise them to move further away for their own safety.</w:t>
            </w:r>
          </w:p>
        </w:tc>
        <w:tc>
          <w:tcPr>
            <w:tcW w:w="157" w:type="pct"/>
            <w:shd w:val="clear" w:color="auto" w:fill="FFFFFF" w:themeFill="background1"/>
          </w:tcPr>
          <w:p w14:paraId="3C5F043F" w14:textId="79B72F16" w:rsidR="003A73E3" w:rsidRPr="00A754CC" w:rsidRDefault="003A73E3" w:rsidP="003A73E3">
            <w:pPr>
              <w:rPr>
                <w:rFonts w:ascii="Lucida Sans" w:hAnsi="Lucida Sans"/>
              </w:rPr>
            </w:pPr>
            <w:r w:rsidRPr="00A754CC">
              <w:rPr>
                <w:rFonts w:ascii="Lucida Sans" w:hAnsi="Lucida Sans"/>
              </w:rPr>
              <w:t>3</w:t>
            </w:r>
          </w:p>
        </w:tc>
        <w:tc>
          <w:tcPr>
            <w:tcW w:w="157" w:type="pct"/>
            <w:shd w:val="clear" w:color="auto" w:fill="FFFFFF" w:themeFill="background1"/>
          </w:tcPr>
          <w:p w14:paraId="3C5F0440" w14:textId="03964EB7" w:rsidR="003A73E3" w:rsidRPr="00A754CC" w:rsidRDefault="003A73E3" w:rsidP="003A73E3">
            <w:pPr>
              <w:rPr>
                <w:rFonts w:ascii="Lucida Sans" w:hAnsi="Lucida Sans"/>
              </w:rPr>
            </w:pPr>
            <w:r w:rsidRPr="00A754CC">
              <w:rPr>
                <w:rFonts w:ascii="Lucida Sans" w:hAnsi="Lucida Sans"/>
              </w:rPr>
              <w:t>1</w:t>
            </w:r>
          </w:p>
        </w:tc>
        <w:tc>
          <w:tcPr>
            <w:tcW w:w="157" w:type="pct"/>
            <w:shd w:val="clear" w:color="auto" w:fill="FFFFFF" w:themeFill="background1"/>
          </w:tcPr>
          <w:p w14:paraId="3C5F0441" w14:textId="38566F5D" w:rsidR="003A73E3" w:rsidRPr="00A754CC" w:rsidRDefault="003A73E3" w:rsidP="003A73E3">
            <w:pPr>
              <w:rPr>
                <w:rFonts w:ascii="Lucida Sans" w:hAnsi="Lucida Sans"/>
              </w:rPr>
            </w:pPr>
            <w:r w:rsidRPr="00A754CC">
              <w:rPr>
                <w:rFonts w:ascii="Lucida Sans" w:hAnsi="Lucida Sans"/>
              </w:rPr>
              <w:t>3</w:t>
            </w:r>
          </w:p>
        </w:tc>
        <w:tc>
          <w:tcPr>
            <w:tcW w:w="979" w:type="pct"/>
            <w:shd w:val="clear" w:color="auto" w:fill="FFFFFF" w:themeFill="background1"/>
          </w:tcPr>
          <w:p w14:paraId="61A08F15" w14:textId="3334C2B4" w:rsidR="00523FC8" w:rsidRDefault="00523FC8" w:rsidP="003A73E3">
            <w:pPr>
              <w:rPr>
                <w:rFonts w:ascii="Calibri" w:eastAsia="Calibri" w:hAnsi="Calibri" w:cs="Calibri"/>
              </w:rPr>
            </w:pPr>
            <w:r>
              <w:rPr>
                <w:rFonts w:ascii="Calibri" w:eastAsia="Calibri" w:hAnsi="Calibri" w:cs="Calibri"/>
              </w:rPr>
              <w:t>Emergency First Aid Kit available at all trainings and games.</w:t>
            </w:r>
          </w:p>
          <w:p w14:paraId="234C0205" w14:textId="44393484" w:rsidR="003A73E3" w:rsidRDefault="003A73E3" w:rsidP="003A73E3">
            <w:pPr>
              <w:rPr>
                <w:rFonts w:ascii="Calibri" w:eastAsia="Calibri" w:hAnsi="Calibri" w:cs="Calibri"/>
              </w:rPr>
            </w:pPr>
            <w:r>
              <w:rPr>
                <w:rFonts w:ascii="Calibri" w:eastAsia="Calibri" w:hAnsi="Calibri" w:cs="Calibri"/>
              </w:rPr>
              <w:t>Contact emergency services if needed.</w:t>
            </w:r>
          </w:p>
          <w:p w14:paraId="3C5F0442" w14:textId="35F64AF7" w:rsidR="003A73E3" w:rsidRPr="00A754CC" w:rsidRDefault="003A73E3" w:rsidP="003A73E3">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12">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A73E3" w14:paraId="3C5F044F" w14:textId="77777777" w:rsidTr="00682D34">
        <w:trPr>
          <w:cantSplit/>
          <w:trHeight w:val="1296"/>
        </w:trPr>
        <w:tc>
          <w:tcPr>
            <w:tcW w:w="568" w:type="pct"/>
            <w:shd w:val="clear" w:color="auto" w:fill="FFFFFF" w:themeFill="background1"/>
          </w:tcPr>
          <w:p w14:paraId="3C5F0444" w14:textId="2B857E72" w:rsidR="003A73E3" w:rsidRPr="00A754CC" w:rsidRDefault="003A73E3" w:rsidP="003A73E3">
            <w:r w:rsidRPr="00A754CC">
              <w:lastRenderedPageBreak/>
              <w:t>Players tackling other players.</w:t>
            </w:r>
          </w:p>
        </w:tc>
        <w:tc>
          <w:tcPr>
            <w:tcW w:w="888" w:type="pct"/>
            <w:shd w:val="clear" w:color="auto" w:fill="FFFFFF" w:themeFill="background1"/>
          </w:tcPr>
          <w:p w14:paraId="3C5F0445" w14:textId="2DDD8CEE" w:rsidR="003A73E3" w:rsidRPr="00A754CC" w:rsidRDefault="003A73E3" w:rsidP="003A73E3">
            <w:r w:rsidRPr="00A754CC">
              <w:t xml:space="preserve">There is the potential for </w:t>
            </w:r>
            <w:r>
              <w:t xml:space="preserve">physical </w:t>
            </w:r>
            <w:r w:rsidRPr="00A754CC">
              <w:t>injury to occur, especially if the tackle is carried out incorrectly.</w:t>
            </w:r>
          </w:p>
        </w:tc>
        <w:tc>
          <w:tcPr>
            <w:tcW w:w="633" w:type="pct"/>
            <w:shd w:val="clear" w:color="auto" w:fill="FFFFFF" w:themeFill="background1"/>
          </w:tcPr>
          <w:p w14:paraId="3418BA41" w14:textId="00BD6AE4" w:rsidR="003A73E3" w:rsidRPr="00A754CC" w:rsidRDefault="003A73E3" w:rsidP="003A73E3">
            <w:r w:rsidRPr="00A754CC">
              <w:t>Quidditch players.</w:t>
            </w:r>
          </w:p>
          <w:p w14:paraId="3C5F0446" w14:textId="77777777" w:rsidR="003A73E3" w:rsidRPr="00A754CC" w:rsidRDefault="003A73E3" w:rsidP="003A73E3"/>
        </w:tc>
        <w:tc>
          <w:tcPr>
            <w:tcW w:w="157" w:type="pct"/>
            <w:shd w:val="clear" w:color="auto" w:fill="FFFFFF" w:themeFill="background1"/>
          </w:tcPr>
          <w:p w14:paraId="3C5F0447" w14:textId="394DA19B" w:rsidR="003A73E3" w:rsidRPr="00A754CC" w:rsidRDefault="003A73E3" w:rsidP="003A73E3">
            <w:pPr>
              <w:rPr>
                <w:rFonts w:ascii="Lucida Sans" w:hAnsi="Lucida Sans"/>
              </w:rPr>
            </w:pPr>
            <w:r w:rsidRPr="00A754CC">
              <w:rPr>
                <w:rFonts w:ascii="Lucida Sans" w:hAnsi="Lucida Sans"/>
              </w:rPr>
              <w:t>3</w:t>
            </w:r>
          </w:p>
        </w:tc>
        <w:tc>
          <w:tcPr>
            <w:tcW w:w="157" w:type="pct"/>
            <w:shd w:val="clear" w:color="auto" w:fill="FFFFFF" w:themeFill="background1"/>
          </w:tcPr>
          <w:p w14:paraId="3C5F0448" w14:textId="723D989A" w:rsidR="003A73E3" w:rsidRPr="00A754CC" w:rsidRDefault="003A73E3" w:rsidP="003A73E3">
            <w:pPr>
              <w:rPr>
                <w:rFonts w:ascii="Lucida Sans" w:hAnsi="Lucida Sans"/>
              </w:rPr>
            </w:pPr>
            <w:r w:rsidRPr="00A754CC">
              <w:rPr>
                <w:rFonts w:ascii="Lucida Sans" w:hAnsi="Lucida Sans"/>
              </w:rPr>
              <w:t>2</w:t>
            </w:r>
          </w:p>
        </w:tc>
        <w:tc>
          <w:tcPr>
            <w:tcW w:w="157" w:type="pct"/>
            <w:shd w:val="clear" w:color="auto" w:fill="FFFFFF" w:themeFill="background1"/>
          </w:tcPr>
          <w:p w14:paraId="3C5F0449" w14:textId="401433A5" w:rsidR="003A73E3" w:rsidRPr="00A754CC" w:rsidRDefault="003A73E3" w:rsidP="003A73E3">
            <w:pPr>
              <w:rPr>
                <w:rFonts w:ascii="Lucida Sans" w:hAnsi="Lucida Sans"/>
              </w:rPr>
            </w:pPr>
            <w:r w:rsidRPr="00A754CC">
              <w:rPr>
                <w:rFonts w:ascii="Lucida Sans" w:hAnsi="Lucida Sans"/>
              </w:rPr>
              <w:t>6</w:t>
            </w:r>
          </w:p>
        </w:tc>
        <w:tc>
          <w:tcPr>
            <w:tcW w:w="990" w:type="pct"/>
            <w:shd w:val="clear" w:color="auto" w:fill="FFFFFF" w:themeFill="background1"/>
          </w:tcPr>
          <w:p w14:paraId="3C5F044A" w14:textId="7DBA4D7E" w:rsidR="003A73E3" w:rsidRPr="00A754CC" w:rsidRDefault="003A73E3" w:rsidP="003A73E3">
            <w:r w:rsidRPr="00A754CC">
              <w:t xml:space="preserve">Everyone is taught how to tackle in a safe way to help avoid injury. Tackle practices are done in a much slower safer way. During the game players are not overly aggressive towards each other as they’re on the same team. It is also illegal for a player to tackle from behind, or below the knee. </w:t>
            </w:r>
          </w:p>
        </w:tc>
        <w:tc>
          <w:tcPr>
            <w:tcW w:w="157" w:type="pct"/>
            <w:shd w:val="clear" w:color="auto" w:fill="FFFFFF" w:themeFill="background1"/>
          </w:tcPr>
          <w:p w14:paraId="3C5F044B" w14:textId="620E29C4" w:rsidR="003A73E3" w:rsidRPr="00A754CC" w:rsidRDefault="003A73E3" w:rsidP="003A73E3">
            <w:pPr>
              <w:rPr>
                <w:rFonts w:ascii="Lucida Sans" w:hAnsi="Lucida Sans"/>
              </w:rPr>
            </w:pPr>
            <w:r w:rsidRPr="00A754CC">
              <w:rPr>
                <w:rFonts w:ascii="Lucida Sans" w:hAnsi="Lucida Sans"/>
              </w:rPr>
              <w:t>2</w:t>
            </w:r>
          </w:p>
        </w:tc>
        <w:tc>
          <w:tcPr>
            <w:tcW w:w="157" w:type="pct"/>
            <w:shd w:val="clear" w:color="auto" w:fill="FFFFFF" w:themeFill="background1"/>
          </w:tcPr>
          <w:p w14:paraId="3C5F044C" w14:textId="54652276" w:rsidR="003A73E3" w:rsidRPr="00A754CC" w:rsidRDefault="003A73E3" w:rsidP="003A73E3">
            <w:pPr>
              <w:rPr>
                <w:rFonts w:ascii="Lucida Sans" w:hAnsi="Lucida Sans"/>
              </w:rPr>
            </w:pPr>
            <w:r w:rsidRPr="00A754CC">
              <w:rPr>
                <w:rFonts w:ascii="Lucida Sans" w:hAnsi="Lucida Sans"/>
              </w:rPr>
              <w:t>2</w:t>
            </w:r>
          </w:p>
        </w:tc>
        <w:tc>
          <w:tcPr>
            <w:tcW w:w="157" w:type="pct"/>
            <w:shd w:val="clear" w:color="auto" w:fill="FFFFFF" w:themeFill="background1"/>
          </w:tcPr>
          <w:p w14:paraId="3C5F044D" w14:textId="46E7F60A" w:rsidR="003A73E3" w:rsidRPr="00A754CC" w:rsidRDefault="003A73E3" w:rsidP="003A73E3">
            <w:pPr>
              <w:rPr>
                <w:rFonts w:ascii="Lucida Sans" w:hAnsi="Lucida Sans"/>
              </w:rPr>
            </w:pPr>
            <w:r w:rsidRPr="00A754CC">
              <w:rPr>
                <w:rFonts w:ascii="Lucida Sans" w:hAnsi="Lucida Sans"/>
              </w:rPr>
              <w:t>4</w:t>
            </w:r>
          </w:p>
        </w:tc>
        <w:tc>
          <w:tcPr>
            <w:tcW w:w="979" w:type="pct"/>
            <w:shd w:val="clear" w:color="auto" w:fill="FFFFFF" w:themeFill="background1"/>
          </w:tcPr>
          <w:p w14:paraId="46FE882F" w14:textId="05B91C3A" w:rsidR="00523FC8" w:rsidRDefault="00523FC8" w:rsidP="003A73E3">
            <w:pPr>
              <w:rPr>
                <w:rFonts w:ascii="Calibri" w:eastAsia="Calibri" w:hAnsi="Calibri" w:cs="Calibri"/>
              </w:rPr>
            </w:pPr>
            <w:r>
              <w:rPr>
                <w:rFonts w:ascii="Calibri" w:eastAsia="Calibri" w:hAnsi="Calibri" w:cs="Calibri"/>
              </w:rPr>
              <w:t>Emergency First Aid Kit available at all trainings and games.</w:t>
            </w:r>
          </w:p>
          <w:p w14:paraId="6DB07663" w14:textId="0A1E49B6" w:rsidR="003A73E3" w:rsidRDefault="003A73E3" w:rsidP="003A73E3">
            <w:pPr>
              <w:rPr>
                <w:rFonts w:ascii="Calibri" w:eastAsia="Calibri" w:hAnsi="Calibri" w:cs="Calibri"/>
              </w:rPr>
            </w:pPr>
            <w:r>
              <w:rPr>
                <w:rFonts w:ascii="Calibri" w:eastAsia="Calibri" w:hAnsi="Calibri" w:cs="Calibri"/>
              </w:rPr>
              <w:t>Contact emergency services if needed.</w:t>
            </w:r>
          </w:p>
          <w:p w14:paraId="3C5F044E" w14:textId="25BAA1BD" w:rsidR="003A73E3" w:rsidRPr="00A754CC" w:rsidRDefault="003A73E3" w:rsidP="003A73E3">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13">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A73E3" w14:paraId="3C5F045B" w14:textId="77777777" w:rsidTr="00682D34">
        <w:trPr>
          <w:cantSplit/>
          <w:trHeight w:val="1296"/>
        </w:trPr>
        <w:tc>
          <w:tcPr>
            <w:tcW w:w="568" w:type="pct"/>
            <w:shd w:val="clear" w:color="auto" w:fill="FFFFFF" w:themeFill="background1"/>
          </w:tcPr>
          <w:p w14:paraId="5D68F691" w14:textId="0D1A3C49" w:rsidR="003A73E3" w:rsidRPr="00A754CC" w:rsidRDefault="003A73E3" w:rsidP="003A73E3">
            <w:pPr>
              <w:pStyle w:val="NormalWeb"/>
              <w:rPr>
                <w:rFonts w:asciiTheme="minorHAnsi" w:eastAsiaTheme="minorHAnsi" w:hAnsiTheme="minorHAnsi" w:cstheme="minorBidi"/>
                <w:sz w:val="22"/>
                <w:szCs w:val="22"/>
                <w:lang w:eastAsia="en-US"/>
              </w:rPr>
            </w:pPr>
            <w:r w:rsidRPr="00A754CC">
              <w:rPr>
                <w:rFonts w:asciiTheme="minorHAnsi" w:eastAsiaTheme="minorHAnsi" w:hAnsiTheme="minorHAnsi" w:cstheme="minorBidi"/>
                <w:sz w:val="22"/>
                <w:szCs w:val="22"/>
                <w:lang w:eastAsia="en-US"/>
              </w:rPr>
              <w:t>Exposed broom (PVC pipe) ends or snapped brooms.</w:t>
            </w:r>
          </w:p>
          <w:p w14:paraId="3C5F0450" w14:textId="2AD79958" w:rsidR="003A73E3" w:rsidRPr="00A754CC" w:rsidRDefault="003A73E3" w:rsidP="003A73E3"/>
        </w:tc>
        <w:tc>
          <w:tcPr>
            <w:tcW w:w="888" w:type="pct"/>
            <w:shd w:val="clear" w:color="auto" w:fill="FFFFFF" w:themeFill="background1"/>
          </w:tcPr>
          <w:p w14:paraId="3C5F0451" w14:textId="1D0B5D35" w:rsidR="003A73E3" w:rsidRPr="00A754CC" w:rsidRDefault="003A73E3" w:rsidP="003A73E3">
            <w:r w:rsidRPr="00A754CC">
              <w:t>Brooms could potentially injure players if there’s physical contact with the broom ends.</w:t>
            </w:r>
          </w:p>
        </w:tc>
        <w:tc>
          <w:tcPr>
            <w:tcW w:w="633" w:type="pct"/>
            <w:shd w:val="clear" w:color="auto" w:fill="FFFFFF" w:themeFill="background1"/>
          </w:tcPr>
          <w:p w14:paraId="60F47A67" w14:textId="77777777" w:rsidR="003A73E3" w:rsidRPr="00A754CC" w:rsidRDefault="003A73E3" w:rsidP="003A73E3">
            <w:r w:rsidRPr="00A754CC">
              <w:t>Quidditch players.</w:t>
            </w:r>
          </w:p>
          <w:p w14:paraId="3C5F0452" w14:textId="77777777" w:rsidR="003A73E3" w:rsidRPr="00A754CC" w:rsidRDefault="003A73E3" w:rsidP="003A73E3"/>
        </w:tc>
        <w:tc>
          <w:tcPr>
            <w:tcW w:w="157" w:type="pct"/>
            <w:shd w:val="clear" w:color="auto" w:fill="FFFFFF" w:themeFill="background1"/>
          </w:tcPr>
          <w:p w14:paraId="3C5F0453" w14:textId="1E08A453" w:rsidR="003A73E3" w:rsidRPr="00A754CC" w:rsidRDefault="003A73E3" w:rsidP="003A73E3">
            <w:r w:rsidRPr="00A754CC">
              <w:t>2</w:t>
            </w:r>
          </w:p>
        </w:tc>
        <w:tc>
          <w:tcPr>
            <w:tcW w:w="157" w:type="pct"/>
            <w:shd w:val="clear" w:color="auto" w:fill="FFFFFF" w:themeFill="background1"/>
          </w:tcPr>
          <w:p w14:paraId="3C5F0454" w14:textId="441BBC6D" w:rsidR="003A73E3" w:rsidRPr="00A754CC" w:rsidRDefault="003A73E3" w:rsidP="003A73E3">
            <w:r w:rsidRPr="00A754CC">
              <w:t>1</w:t>
            </w:r>
          </w:p>
        </w:tc>
        <w:tc>
          <w:tcPr>
            <w:tcW w:w="157" w:type="pct"/>
            <w:shd w:val="clear" w:color="auto" w:fill="FFFFFF" w:themeFill="background1"/>
          </w:tcPr>
          <w:p w14:paraId="3C5F0455" w14:textId="7718693A" w:rsidR="003A73E3" w:rsidRPr="00A754CC" w:rsidRDefault="003A73E3" w:rsidP="003A73E3">
            <w:r w:rsidRPr="00A754CC">
              <w:t>2</w:t>
            </w:r>
          </w:p>
        </w:tc>
        <w:tc>
          <w:tcPr>
            <w:tcW w:w="990" w:type="pct"/>
            <w:shd w:val="clear" w:color="auto" w:fill="FFFFFF" w:themeFill="background1"/>
          </w:tcPr>
          <w:p w14:paraId="3C5F0456" w14:textId="05F7DCEA" w:rsidR="003A73E3" w:rsidRPr="00A754CC" w:rsidRDefault="003A73E3" w:rsidP="003A73E3">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A754CC">
              <w:rPr>
                <w:rFonts w:asciiTheme="minorHAnsi" w:eastAsiaTheme="minorHAnsi" w:hAnsiTheme="minorHAnsi" w:cstheme="minorBidi"/>
                <w:sz w:val="22"/>
                <w:szCs w:val="22"/>
                <w:lang w:eastAsia="en-US"/>
              </w:rPr>
              <w:t>o ensure there are no sharp edges to the end of th</w:t>
            </w:r>
            <w:r w:rsidR="005D6C5A">
              <w:rPr>
                <w:rFonts w:asciiTheme="minorHAnsi" w:eastAsiaTheme="minorHAnsi" w:hAnsiTheme="minorHAnsi" w:cstheme="minorBidi"/>
                <w:sz w:val="22"/>
                <w:szCs w:val="22"/>
                <w:lang w:eastAsia="en-US"/>
              </w:rPr>
              <w:t>e brooms they have been taped up, thus r</w:t>
            </w:r>
            <w:r w:rsidRPr="00A754CC">
              <w:rPr>
                <w:rFonts w:asciiTheme="minorHAnsi" w:eastAsiaTheme="minorHAnsi" w:hAnsiTheme="minorHAnsi" w:cstheme="minorBidi"/>
                <w:sz w:val="22"/>
                <w:szCs w:val="22"/>
                <w:lang w:eastAsia="en-US"/>
              </w:rPr>
              <w:t>educing the potential for injury.</w:t>
            </w:r>
          </w:p>
        </w:tc>
        <w:tc>
          <w:tcPr>
            <w:tcW w:w="157" w:type="pct"/>
            <w:shd w:val="clear" w:color="auto" w:fill="FFFFFF" w:themeFill="background1"/>
          </w:tcPr>
          <w:p w14:paraId="3C5F0457" w14:textId="7E89C8C8" w:rsidR="003A73E3" w:rsidRPr="00A754CC" w:rsidRDefault="003A73E3" w:rsidP="003A73E3">
            <w:pPr>
              <w:rPr>
                <w:rFonts w:ascii="Lucida Sans" w:hAnsi="Lucida Sans"/>
              </w:rPr>
            </w:pPr>
            <w:r w:rsidRPr="00A754CC">
              <w:rPr>
                <w:rFonts w:ascii="Lucida Sans" w:hAnsi="Lucida Sans"/>
              </w:rPr>
              <w:t>1</w:t>
            </w:r>
          </w:p>
        </w:tc>
        <w:tc>
          <w:tcPr>
            <w:tcW w:w="157" w:type="pct"/>
            <w:shd w:val="clear" w:color="auto" w:fill="FFFFFF" w:themeFill="background1"/>
          </w:tcPr>
          <w:p w14:paraId="3C5F0458" w14:textId="06E8A475" w:rsidR="003A73E3" w:rsidRPr="00A754CC" w:rsidRDefault="003A73E3" w:rsidP="003A73E3">
            <w:pPr>
              <w:rPr>
                <w:rFonts w:ascii="Lucida Sans" w:hAnsi="Lucida Sans"/>
              </w:rPr>
            </w:pPr>
            <w:r w:rsidRPr="00A754CC">
              <w:rPr>
                <w:rFonts w:ascii="Lucida Sans" w:hAnsi="Lucida Sans"/>
              </w:rPr>
              <w:t>1</w:t>
            </w:r>
          </w:p>
        </w:tc>
        <w:tc>
          <w:tcPr>
            <w:tcW w:w="157" w:type="pct"/>
            <w:shd w:val="clear" w:color="auto" w:fill="FFFFFF" w:themeFill="background1"/>
          </w:tcPr>
          <w:p w14:paraId="3C5F0459" w14:textId="25F9E377" w:rsidR="003A73E3" w:rsidRPr="00A754CC" w:rsidRDefault="003A73E3" w:rsidP="003A73E3">
            <w:pPr>
              <w:rPr>
                <w:rFonts w:ascii="Lucida Sans" w:hAnsi="Lucida Sans"/>
              </w:rPr>
            </w:pPr>
            <w:r w:rsidRPr="00A754CC">
              <w:rPr>
                <w:rFonts w:ascii="Lucida Sans" w:hAnsi="Lucida Sans"/>
              </w:rPr>
              <w:t>1</w:t>
            </w:r>
          </w:p>
        </w:tc>
        <w:tc>
          <w:tcPr>
            <w:tcW w:w="979" w:type="pct"/>
            <w:shd w:val="clear" w:color="auto" w:fill="FFFFFF" w:themeFill="background1"/>
          </w:tcPr>
          <w:p w14:paraId="2A748006" w14:textId="50E0F8DC" w:rsidR="00523FC8" w:rsidRDefault="00523FC8" w:rsidP="003A73E3">
            <w:pPr>
              <w:rPr>
                <w:rFonts w:ascii="Calibri" w:eastAsia="Calibri" w:hAnsi="Calibri" w:cs="Calibri"/>
              </w:rPr>
            </w:pPr>
            <w:r>
              <w:rPr>
                <w:rFonts w:ascii="Calibri" w:eastAsia="Calibri" w:hAnsi="Calibri" w:cs="Calibri"/>
              </w:rPr>
              <w:t>Emergency First Aid Kit available at all trainings and games.</w:t>
            </w:r>
          </w:p>
          <w:p w14:paraId="3C1AE133" w14:textId="297C8E86" w:rsidR="003A73E3" w:rsidRDefault="003A73E3" w:rsidP="003A73E3">
            <w:pPr>
              <w:rPr>
                <w:rFonts w:ascii="Calibri" w:eastAsia="Calibri" w:hAnsi="Calibri" w:cs="Calibri"/>
              </w:rPr>
            </w:pPr>
            <w:r>
              <w:rPr>
                <w:rFonts w:ascii="Calibri" w:eastAsia="Calibri" w:hAnsi="Calibri" w:cs="Calibri"/>
              </w:rPr>
              <w:t>Contact emergency services if needed.</w:t>
            </w:r>
          </w:p>
          <w:p w14:paraId="3C5F045A" w14:textId="6E3E2D5A" w:rsidR="003A73E3" w:rsidRPr="00A754CC" w:rsidRDefault="003A73E3" w:rsidP="003A73E3">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14">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A73E3" w14:paraId="3C5F0467" w14:textId="77777777" w:rsidTr="00682D34">
        <w:trPr>
          <w:cantSplit/>
          <w:trHeight w:val="1296"/>
        </w:trPr>
        <w:tc>
          <w:tcPr>
            <w:tcW w:w="568" w:type="pct"/>
            <w:shd w:val="clear" w:color="auto" w:fill="FFFFFF" w:themeFill="background1"/>
          </w:tcPr>
          <w:p w14:paraId="3C5F045C" w14:textId="4B2EB38D" w:rsidR="003A73E3" w:rsidRDefault="003A73E3" w:rsidP="003A73E3">
            <w:r>
              <w:lastRenderedPageBreak/>
              <w:t>Slipping whilst running.</w:t>
            </w:r>
          </w:p>
        </w:tc>
        <w:tc>
          <w:tcPr>
            <w:tcW w:w="888" w:type="pct"/>
            <w:shd w:val="clear" w:color="auto" w:fill="FFFFFF" w:themeFill="background1"/>
          </w:tcPr>
          <w:p w14:paraId="3C5F045D" w14:textId="6CE9ED70" w:rsidR="003A73E3" w:rsidRDefault="003A73E3" w:rsidP="003A73E3">
            <w:r>
              <w:t>Physical injury could occur if players slip whilst running.</w:t>
            </w:r>
          </w:p>
        </w:tc>
        <w:tc>
          <w:tcPr>
            <w:tcW w:w="633" w:type="pct"/>
            <w:shd w:val="clear" w:color="auto" w:fill="FFFFFF" w:themeFill="background1"/>
          </w:tcPr>
          <w:p w14:paraId="0EFCA2B0" w14:textId="77777777" w:rsidR="003A73E3" w:rsidRPr="00A754CC" w:rsidRDefault="003A73E3" w:rsidP="003A73E3">
            <w:r w:rsidRPr="00A754CC">
              <w:t>Quidditch players.</w:t>
            </w:r>
          </w:p>
          <w:p w14:paraId="3C5F045E" w14:textId="77777777" w:rsidR="003A73E3" w:rsidRDefault="003A73E3" w:rsidP="003A73E3"/>
        </w:tc>
        <w:tc>
          <w:tcPr>
            <w:tcW w:w="157" w:type="pct"/>
            <w:shd w:val="clear" w:color="auto" w:fill="FFFFFF" w:themeFill="background1"/>
          </w:tcPr>
          <w:p w14:paraId="3C5F045F" w14:textId="1585D2B4" w:rsidR="003A73E3" w:rsidRPr="00682D34" w:rsidRDefault="003A73E3" w:rsidP="003A73E3">
            <w:pPr>
              <w:rPr>
                <w:rFonts w:ascii="Lucida Sans" w:hAnsi="Lucida Sans"/>
                <w:bCs/>
              </w:rPr>
            </w:pPr>
            <w:r w:rsidRPr="00682D34">
              <w:rPr>
                <w:rFonts w:ascii="Lucida Sans" w:hAnsi="Lucida Sans"/>
                <w:bCs/>
              </w:rPr>
              <w:t>3</w:t>
            </w:r>
          </w:p>
        </w:tc>
        <w:tc>
          <w:tcPr>
            <w:tcW w:w="157" w:type="pct"/>
            <w:shd w:val="clear" w:color="auto" w:fill="FFFFFF" w:themeFill="background1"/>
          </w:tcPr>
          <w:p w14:paraId="3C5F0460" w14:textId="37CA7D61" w:rsidR="003A73E3" w:rsidRPr="00682D34" w:rsidRDefault="003A73E3" w:rsidP="003A73E3">
            <w:pPr>
              <w:rPr>
                <w:rFonts w:ascii="Lucida Sans" w:hAnsi="Lucida Sans"/>
                <w:bCs/>
              </w:rPr>
            </w:pPr>
            <w:r w:rsidRPr="00682D34">
              <w:rPr>
                <w:rFonts w:ascii="Lucida Sans" w:hAnsi="Lucida Sans"/>
                <w:bCs/>
              </w:rPr>
              <w:t>1</w:t>
            </w:r>
          </w:p>
        </w:tc>
        <w:tc>
          <w:tcPr>
            <w:tcW w:w="157" w:type="pct"/>
            <w:shd w:val="clear" w:color="auto" w:fill="FFFFFF" w:themeFill="background1"/>
          </w:tcPr>
          <w:p w14:paraId="3C5F0461" w14:textId="6E38D4C4" w:rsidR="003A73E3" w:rsidRPr="00682D34" w:rsidRDefault="003A73E3" w:rsidP="003A73E3">
            <w:pPr>
              <w:rPr>
                <w:rFonts w:ascii="Lucida Sans" w:hAnsi="Lucida Sans"/>
                <w:bCs/>
              </w:rPr>
            </w:pPr>
            <w:r w:rsidRPr="00682D34">
              <w:rPr>
                <w:rFonts w:ascii="Lucida Sans" w:hAnsi="Lucida Sans"/>
                <w:bCs/>
              </w:rPr>
              <w:t>3</w:t>
            </w:r>
          </w:p>
        </w:tc>
        <w:tc>
          <w:tcPr>
            <w:tcW w:w="990" w:type="pct"/>
            <w:shd w:val="clear" w:color="auto" w:fill="FFFFFF" w:themeFill="background1"/>
          </w:tcPr>
          <w:p w14:paraId="3C5F0462" w14:textId="65E66953" w:rsidR="003A73E3" w:rsidRPr="00682D34" w:rsidRDefault="003A73E3" w:rsidP="005D6C5A">
            <w:pPr>
              <w:rPr>
                <w:bCs/>
              </w:rPr>
            </w:pPr>
            <w:r w:rsidRPr="00682D34">
              <w:rPr>
                <w:bCs/>
              </w:rPr>
              <w:t>Although slipping is a larger danger during wetter weather, players are advis</w:t>
            </w:r>
            <w:r w:rsidR="005D6C5A">
              <w:rPr>
                <w:bCs/>
              </w:rPr>
              <w:t>ed to wear suitable footwear (</w:t>
            </w:r>
            <w:proofErr w:type="spellStart"/>
            <w:r w:rsidR="005D6C5A">
              <w:rPr>
                <w:bCs/>
              </w:rPr>
              <w:t>ie</w:t>
            </w:r>
            <w:proofErr w:type="spellEnd"/>
            <w:r w:rsidR="005D6C5A">
              <w:rPr>
                <w:bCs/>
              </w:rPr>
              <w:t xml:space="preserve"> </w:t>
            </w:r>
            <w:r w:rsidRPr="00682D34">
              <w:rPr>
                <w:bCs/>
              </w:rPr>
              <w:t xml:space="preserve">football boots) at all times to avoid falling. </w:t>
            </w:r>
          </w:p>
        </w:tc>
        <w:tc>
          <w:tcPr>
            <w:tcW w:w="157" w:type="pct"/>
            <w:shd w:val="clear" w:color="auto" w:fill="FFFFFF" w:themeFill="background1"/>
          </w:tcPr>
          <w:p w14:paraId="3C5F0463" w14:textId="53981534" w:rsidR="003A73E3" w:rsidRPr="00682D34" w:rsidRDefault="003A73E3" w:rsidP="003A73E3">
            <w:pPr>
              <w:rPr>
                <w:rFonts w:ascii="Lucida Sans" w:hAnsi="Lucida Sans"/>
                <w:bCs/>
              </w:rPr>
            </w:pPr>
            <w:r w:rsidRPr="00682D34">
              <w:rPr>
                <w:rFonts w:ascii="Lucida Sans" w:hAnsi="Lucida Sans"/>
                <w:bCs/>
              </w:rPr>
              <w:t>3</w:t>
            </w:r>
          </w:p>
        </w:tc>
        <w:tc>
          <w:tcPr>
            <w:tcW w:w="157" w:type="pct"/>
            <w:shd w:val="clear" w:color="auto" w:fill="FFFFFF" w:themeFill="background1"/>
          </w:tcPr>
          <w:p w14:paraId="3C5F0464" w14:textId="0C725924" w:rsidR="003A73E3" w:rsidRPr="00682D34" w:rsidRDefault="003A73E3" w:rsidP="003A73E3">
            <w:pPr>
              <w:rPr>
                <w:rFonts w:ascii="Lucida Sans" w:hAnsi="Lucida Sans"/>
                <w:bCs/>
              </w:rPr>
            </w:pPr>
            <w:r w:rsidRPr="00682D34">
              <w:rPr>
                <w:rFonts w:ascii="Lucida Sans" w:hAnsi="Lucida Sans"/>
                <w:bCs/>
              </w:rPr>
              <w:t>1</w:t>
            </w:r>
          </w:p>
        </w:tc>
        <w:tc>
          <w:tcPr>
            <w:tcW w:w="157" w:type="pct"/>
            <w:shd w:val="clear" w:color="auto" w:fill="FFFFFF" w:themeFill="background1"/>
          </w:tcPr>
          <w:p w14:paraId="3C5F0465" w14:textId="7FCEEF40" w:rsidR="003A73E3" w:rsidRPr="00682D34" w:rsidRDefault="003A73E3" w:rsidP="003A73E3">
            <w:pPr>
              <w:rPr>
                <w:rFonts w:ascii="Lucida Sans" w:hAnsi="Lucida Sans"/>
                <w:bCs/>
              </w:rPr>
            </w:pPr>
            <w:r w:rsidRPr="00682D34">
              <w:rPr>
                <w:rFonts w:ascii="Lucida Sans" w:hAnsi="Lucida Sans"/>
                <w:bCs/>
              </w:rPr>
              <w:t>3</w:t>
            </w:r>
          </w:p>
        </w:tc>
        <w:tc>
          <w:tcPr>
            <w:tcW w:w="979" w:type="pct"/>
            <w:shd w:val="clear" w:color="auto" w:fill="FFFFFF" w:themeFill="background1"/>
          </w:tcPr>
          <w:p w14:paraId="552E2B36" w14:textId="61B7EE08" w:rsidR="003A73E3" w:rsidRDefault="003A73E3" w:rsidP="003A73E3">
            <w:pPr>
              <w:rPr>
                <w:rFonts w:ascii="Calibri" w:eastAsia="Calibri" w:hAnsi="Calibri" w:cs="Calibri"/>
                <w:color w:val="000000"/>
              </w:rPr>
            </w:pPr>
            <w:r>
              <w:rPr>
                <w:rFonts w:ascii="Calibri" w:eastAsia="Calibri" w:hAnsi="Calibri" w:cs="Calibri"/>
                <w:color w:val="000000"/>
              </w:rPr>
              <w:t>If adverse weather is too extreme to be controlled, training will be cancelled.</w:t>
            </w:r>
          </w:p>
          <w:p w14:paraId="68338823" w14:textId="791BFFF7" w:rsidR="00523FC8" w:rsidRDefault="00523FC8" w:rsidP="003A73E3">
            <w:pPr>
              <w:rPr>
                <w:rFonts w:ascii="Calibri" w:eastAsia="Calibri" w:hAnsi="Calibri" w:cs="Calibri"/>
              </w:rPr>
            </w:pPr>
            <w:r>
              <w:rPr>
                <w:rFonts w:ascii="Calibri" w:eastAsia="Calibri" w:hAnsi="Calibri" w:cs="Calibri"/>
              </w:rPr>
              <w:t>Emergency First Aid Kit available at all trainings and games.</w:t>
            </w:r>
          </w:p>
          <w:p w14:paraId="2604F944" w14:textId="1A0F39EE" w:rsidR="003A73E3" w:rsidRDefault="003A73E3" w:rsidP="003A73E3">
            <w:pPr>
              <w:rPr>
                <w:rFonts w:ascii="Calibri" w:eastAsia="Calibri" w:hAnsi="Calibri" w:cs="Calibri"/>
              </w:rPr>
            </w:pPr>
            <w:r>
              <w:rPr>
                <w:rFonts w:ascii="Calibri" w:eastAsia="Calibri" w:hAnsi="Calibri" w:cs="Calibri"/>
              </w:rPr>
              <w:t>Contact emergency services if needed.</w:t>
            </w:r>
          </w:p>
          <w:p w14:paraId="3C5F0466" w14:textId="27DB7760" w:rsidR="003A73E3" w:rsidRDefault="003A73E3" w:rsidP="003A73E3">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15">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A73E3" w14:paraId="3C5F0473" w14:textId="77777777" w:rsidTr="00682D34">
        <w:trPr>
          <w:cantSplit/>
          <w:trHeight w:val="1296"/>
        </w:trPr>
        <w:tc>
          <w:tcPr>
            <w:tcW w:w="568" w:type="pct"/>
            <w:shd w:val="clear" w:color="auto" w:fill="FFFFFF" w:themeFill="background1"/>
          </w:tcPr>
          <w:p w14:paraId="6016BA8D" w14:textId="489567A1" w:rsidR="003A73E3" w:rsidRDefault="003A73E3" w:rsidP="003A73E3">
            <w:r w:rsidRPr="00682D34">
              <w:lastRenderedPageBreak/>
              <w:t>Foreign objects on the pitch</w:t>
            </w:r>
            <w:r>
              <w:t>.</w:t>
            </w:r>
          </w:p>
          <w:p w14:paraId="3C5F0468" w14:textId="77777777" w:rsidR="003A73E3" w:rsidRDefault="003A73E3" w:rsidP="003A73E3"/>
        </w:tc>
        <w:tc>
          <w:tcPr>
            <w:tcW w:w="888" w:type="pct"/>
            <w:shd w:val="clear" w:color="auto" w:fill="FFFFFF" w:themeFill="background1"/>
          </w:tcPr>
          <w:p w14:paraId="3C5F0469" w14:textId="06BB4CF7" w:rsidR="003A73E3" w:rsidRDefault="003A73E3" w:rsidP="003A73E3">
            <w:r>
              <w:t>Players stepping in or tripping on foreign objects, potentially causing harm.</w:t>
            </w:r>
          </w:p>
        </w:tc>
        <w:tc>
          <w:tcPr>
            <w:tcW w:w="633" w:type="pct"/>
            <w:shd w:val="clear" w:color="auto" w:fill="FFFFFF" w:themeFill="background1"/>
          </w:tcPr>
          <w:p w14:paraId="07696342" w14:textId="77777777" w:rsidR="003A73E3" w:rsidRPr="00A754CC" w:rsidRDefault="003A73E3" w:rsidP="003A73E3">
            <w:r w:rsidRPr="00A754CC">
              <w:t>Quidditch players.</w:t>
            </w:r>
          </w:p>
          <w:p w14:paraId="3C5F046A" w14:textId="77777777" w:rsidR="003A73E3" w:rsidRDefault="003A73E3" w:rsidP="003A73E3"/>
        </w:tc>
        <w:tc>
          <w:tcPr>
            <w:tcW w:w="157" w:type="pct"/>
            <w:shd w:val="clear" w:color="auto" w:fill="FFFFFF" w:themeFill="background1"/>
          </w:tcPr>
          <w:p w14:paraId="3C5F046B" w14:textId="5A8464AA" w:rsidR="003A73E3" w:rsidRPr="00682D34" w:rsidRDefault="003A73E3" w:rsidP="003A73E3">
            <w:r>
              <w:t>3</w:t>
            </w:r>
          </w:p>
        </w:tc>
        <w:tc>
          <w:tcPr>
            <w:tcW w:w="157" w:type="pct"/>
            <w:shd w:val="clear" w:color="auto" w:fill="FFFFFF" w:themeFill="background1"/>
          </w:tcPr>
          <w:p w14:paraId="3C5F046C" w14:textId="2416ABCB" w:rsidR="003A73E3" w:rsidRPr="00682D34" w:rsidRDefault="003A73E3" w:rsidP="003A73E3">
            <w:r>
              <w:t>1</w:t>
            </w:r>
          </w:p>
        </w:tc>
        <w:tc>
          <w:tcPr>
            <w:tcW w:w="157" w:type="pct"/>
            <w:shd w:val="clear" w:color="auto" w:fill="FFFFFF" w:themeFill="background1"/>
          </w:tcPr>
          <w:p w14:paraId="3C5F046D" w14:textId="455A94F1" w:rsidR="003A73E3" w:rsidRPr="00682D34" w:rsidRDefault="003A73E3" w:rsidP="003A73E3">
            <w:r>
              <w:t>3</w:t>
            </w:r>
          </w:p>
        </w:tc>
        <w:tc>
          <w:tcPr>
            <w:tcW w:w="990" w:type="pct"/>
            <w:shd w:val="clear" w:color="auto" w:fill="FFFFFF" w:themeFill="background1"/>
          </w:tcPr>
          <w:p w14:paraId="6B427D80" w14:textId="4A93D4E0" w:rsidR="003A73E3" w:rsidRDefault="003A73E3" w:rsidP="003A73E3">
            <w:r>
              <w:t>B</w:t>
            </w:r>
            <w:r w:rsidRPr="00682D34">
              <w:t xml:space="preserve">efore the pitch is set up the area is checked for litter and/or dog mess which will then be removed. This </w:t>
            </w:r>
          </w:p>
          <w:p w14:paraId="3C5F046E" w14:textId="2E0763F5" w:rsidR="003A73E3" w:rsidRPr="00682D34" w:rsidRDefault="003A73E3" w:rsidP="003A73E3">
            <w:r w:rsidRPr="00682D34">
              <w:t>ensures there won’t be a problem during games</w:t>
            </w:r>
            <w:r>
              <w:t>.</w:t>
            </w:r>
          </w:p>
        </w:tc>
        <w:tc>
          <w:tcPr>
            <w:tcW w:w="157" w:type="pct"/>
            <w:shd w:val="clear" w:color="auto" w:fill="FFFFFF" w:themeFill="background1"/>
          </w:tcPr>
          <w:p w14:paraId="3C5F046F" w14:textId="3F10CE46" w:rsidR="003A73E3" w:rsidRPr="00682D34" w:rsidRDefault="003A73E3" w:rsidP="003A73E3">
            <w:r>
              <w:t>2</w:t>
            </w:r>
          </w:p>
        </w:tc>
        <w:tc>
          <w:tcPr>
            <w:tcW w:w="157" w:type="pct"/>
            <w:shd w:val="clear" w:color="auto" w:fill="FFFFFF" w:themeFill="background1"/>
          </w:tcPr>
          <w:p w14:paraId="3C5F0470" w14:textId="02C61C6A" w:rsidR="003A73E3" w:rsidRPr="00682D34" w:rsidRDefault="003A73E3" w:rsidP="003A73E3">
            <w:r>
              <w:t>1</w:t>
            </w:r>
          </w:p>
        </w:tc>
        <w:tc>
          <w:tcPr>
            <w:tcW w:w="157" w:type="pct"/>
            <w:shd w:val="clear" w:color="auto" w:fill="FFFFFF" w:themeFill="background1"/>
          </w:tcPr>
          <w:p w14:paraId="3C5F0471" w14:textId="053CBED7" w:rsidR="003A73E3" w:rsidRPr="00682D34" w:rsidRDefault="003A73E3" w:rsidP="003A73E3">
            <w:r>
              <w:t>2</w:t>
            </w:r>
          </w:p>
        </w:tc>
        <w:tc>
          <w:tcPr>
            <w:tcW w:w="979" w:type="pct"/>
            <w:shd w:val="clear" w:color="auto" w:fill="FFFFFF" w:themeFill="background1"/>
          </w:tcPr>
          <w:p w14:paraId="68997832" w14:textId="72270804" w:rsidR="00523FC8" w:rsidRDefault="00523FC8" w:rsidP="003A73E3">
            <w:pPr>
              <w:rPr>
                <w:rFonts w:ascii="Calibri" w:eastAsia="Calibri" w:hAnsi="Calibri" w:cs="Calibri"/>
              </w:rPr>
            </w:pPr>
            <w:r>
              <w:rPr>
                <w:rFonts w:ascii="Calibri" w:eastAsia="Calibri" w:hAnsi="Calibri" w:cs="Calibri"/>
              </w:rPr>
              <w:t>Emergency First Aid Kit available at all trainings and games.</w:t>
            </w:r>
          </w:p>
          <w:p w14:paraId="790F63B9" w14:textId="42378FEE" w:rsidR="003A73E3" w:rsidRDefault="003A73E3" w:rsidP="003A73E3">
            <w:pPr>
              <w:rPr>
                <w:rFonts w:ascii="Calibri" w:eastAsia="Calibri" w:hAnsi="Calibri" w:cs="Calibri"/>
              </w:rPr>
            </w:pPr>
            <w:r>
              <w:rPr>
                <w:rFonts w:ascii="Calibri" w:eastAsia="Calibri" w:hAnsi="Calibri" w:cs="Calibri"/>
              </w:rPr>
              <w:t>Contact emergency services if needed.</w:t>
            </w:r>
          </w:p>
          <w:p w14:paraId="3C5F0472" w14:textId="5E71AEE9" w:rsidR="003A73E3" w:rsidRDefault="003A73E3" w:rsidP="003A73E3">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16">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A73E3" w14:paraId="3C5F047F" w14:textId="77777777" w:rsidTr="00682D34">
        <w:trPr>
          <w:cantSplit/>
          <w:trHeight w:val="1296"/>
        </w:trPr>
        <w:tc>
          <w:tcPr>
            <w:tcW w:w="568" w:type="pct"/>
            <w:shd w:val="clear" w:color="auto" w:fill="FFFFFF" w:themeFill="background1"/>
          </w:tcPr>
          <w:p w14:paraId="3C5F0474" w14:textId="1696F2E9" w:rsidR="003A73E3" w:rsidRDefault="003A73E3" w:rsidP="003A73E3">
            <w:r w:rsidRPr="00682D34">
              <w:t>Uneven ground increasing the likelihood of tripping</w:t>
            </w:r>
            <w:r>
              <w:t>.</w:t>
            </w:r>
          </w:p>
        </w:tc>
        <w:tc>
          <w:tcPr>
            <w:tcW w:w="888" w:type="pct"/>
            <w:shd w:val="clear" w:color="auto" w:fill="FFFFFF" w:themeFill="background1"/>
          </w:tcPr>
          <w:p w14:paraId="3C5F0475" w14:textId="0D6CAE9D" w:rsidR="003A73E3" w:rsidRDefault="003A73E3" w:rsidP="003A73E3">
            <w:r>
              <w:t>Tripping over uneven ground could cause physical injury.</w:t>
            </w:r>
          </w:p>
        </w:tc>
        <w:tc>
          <w:tcPr>
            <w:tcW w:w="633" w:type="pct"/>
            <w:shd w:val="clear" w:color="auto" w:fill="FFFFFF" w:themeFill="background1"/>
          </w:tcPr>
          <w:p w14:paraId="6D283ED5" w14:textId="77777777" w:rsidR="003A73E3" w:rsidRPr="00A754CC" w:rsidRDefault="003A73E3" w:rsidP="003A73E3">
            <w:r w:rsidRPr="00A754CC">
              <w:t>Quidditch players.</w:t>
            </w:r>
          </w:p>
          <w:p w14:paraId="3C5F0476" w14:textId="77777777" w:rsidR="003A73E3" w:rsidRDefault="003A73E3" w:rsidP="003A73E3"/>
        </w:tc>
        <w:tc>
          <w:tcPr>
            <w:tcW w:w="157" w:type="pct"/>
            <w:shd w:val="clear" w:color="auto" w:fill="FFFFFF" w:themeFill="background1"/>
          </w:tcPr>
          <w:p w14:paraId="3C5F0477" w14:textId="40DAA378" w:rsidR="003A73E3" w:rsidRPr="00682D34" w:rsidRDefault="003A73E3" w:rsidP="003A73E3">
            <w:r>
              <w:t>3</w:t>
            </w:r>
          </w:p>
        </w:tc>
        <w:tc>
          <w:tcPr>
            <w:tcW w:w="157" w:type="pct"/>
            <w:shd w:val="clear" w:color="auto" w:fill="FFFFFF" w:themeFill="background1"/>
          </w:tcPr>
          <w:p w14:paraId="3C5F0478" w14:textId="1EBE0FBB" w:rsidR="003A73E3" w:rsidRPr="00682D34" w:rsidRDefault="003A73E3" w:rsidP="003A73E3">
            <w:r>
              <w:t>1</w:t>
            </w:r>
          </w:p>
        </w:tc>
        <w:tc>
          <w:tcPr>
            <w:tcW w:w="157" w:type="pct"/>
            <w:shd w:val="clear" w:color="auto" w:fill="FFFFFF" w:themeFill="background1"/>
          </w:tcPr>
          <w:p w14:paraId="3C5F0479" w14:textId="7C6E4A4D" w:rsidR="003A73E3" w:rsidRPr="00682D34" w:rsidRDefault="003A73E3" w:rsidP="003A73E3">
            <w:r>
              <w:t>3</w:t>
            </w:r>
          </w:p>
        </w:tc>
        <w:tc>
          <w:tcPr>
            <w:tcW w:w="990" w:type="pct"/>
            <w:shd w:val="clear" w:color="auto" w:fill="FFFFFF" w:themeFill="background1"/>
          </w:tcPr>
          <w:p w14:paraId="3C5F047A" w14:textId="7B33CBAB" w:rsidR="003A73E3" w:rsidRPr="00682D34" w:rsidRDefault="003A73E3" w:rsidP="003A73E3">
            <w:r w:rsidRPr="00682D34">
              <w:t xml:space="preserve">The pitch is set up in a relatively even area, and can be moved to avoid any ditches or puddles. </w:t>
            </w:r>
          </w:p>
        </w:tc>
        <w:tc>
          <w:tcPr>
            <w:tcW w:w="157" w:type="pct"/>
            <w:shd w:val="clear" w:color="auto" w:fill="FFFFFF" w:themeFill="background1"/>
          </w:tcPr>
          <w:p w14:paraId="3C5F047B" w14:textId="2E257637" w:rsidR="003A73E3" w:rsidRPr="00682D34" w:rsidRDefault="003A73E3" w:rsidP="003A73E3">
            <w:r>
              <w:t>2</w:t>
            </w:r>
          </w:p>
        </w:tc>
        <w:tc>
          <w:tcPr>
            <w:tcW w:w="157" w:type="pct"/>
            <w:shd w:val="clear" w:color="auto" w:fill="FFFFFF" w:themeFill="background1"/>
          </w:tcPr>
          <w:p w14:paraId="3C5F047C" w14:textId="6E34FAC3" w:rsidR="003A73E3" w:rsidRPr="00682D34" w:rsidRDefault="003A73E3" w:rsidP="003A73E3">
            <w:r>
              <w:t>1</w:t>
            </w:r>
          </w:p>
        </w:tc>
        <w:tc>
          <w:tcPr>
            <w:tcW w:w="157" w:type="pct"/>
            <w:shd w:val="clear" w:color="auto" w:fill="FFFFFF" w:themeFill="background1"/>
          </w:tcPr>
          <w:p w14:paraId="3C5F047D" w14:textId="0185026E" w:rsidR="003A73E3" w:rsidRPr="00682D34" w:rsidRDefault="003A73E3" w:rsidP="003A73E3">
            <w:r>
              <w:t>2</w:t>
            </w:r>
          </w:p>
        </w:tc>
        <w:tc>
          <w:tcPr>
            <w:tcW w:w="979" w:type="pct"/>
            <w:shd w:val="clear" w:color="auto" w:fill="FFFFFF" w:themeFill="background1"/>
          </w:tcPr>
          <w:p w14:paraId="3B864CDF" w14:textId="6C9C9FA7" w:rsidR="00523FC8" w:rsidRDefault="00523FC8" w:rsidP="003A73E3">
            <w:pPr>
              <w:rPr>
                <w:rFonts w:ascii="Calibri" w:eastAsia="Calibri" w:hAnsi="Calibri" w:cs="Calibri"/>
              </w:rPr>
            </w:pPr>
            <w:r>
              <w:rPr>
                <w:rFonts w:ascii="Calibri" w:eastAsia="Calibri" w:hAnsi="Calibri" w:cs="Calibri"/>
              </w:rPr>
              <w:t>Emergency First Aid Kit available at all trainings and games.</w:t>
            </w:r>
          </w:p>
          <w:p w14:paraId="392DDF66" w14:textId="245A694C" w:rsidR="003A73E3" w:rsidRDefault="003A73E3" w:rsidP="003A73E3">
            <w:pPr>
              <w:rPr>
                <w:rFonts w:ascii="Calibri" w:eastAsia="Calibri" w:hAnsi="Calibri" w:cs="Calibri"/>
              </w:rPr>
            </w:pPr>
            <w:r>
              <w:rPr>
                <w:rFonts w:ascii="Calibri" w:eastAsia="Calibri" w:hAnsi="Calibri" w:cs="Calibri"/>
              </w:rPr>
              <w:t>Contact emergency services if needed.</w:t>
            </w:r>
          </w:p>
          <w:p w14:paraId="3C5F047E" w14:textId="2FE01C14" w:rsidR="003A73E3" w:rsidRDefault="003A73E3" w:rsidP="003A73E3">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17">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A73E3" w14:paraId="6D95ABA7" w14:textId="77777777" w:rsidTr="00682D34">
        <w:trPr>
          <w:cantSplit/>
          <w:trHeight w:val="1296"/>
        </w:trPr>
        <w:tc>
          <w:tcPr>
            <w:tcW w:w="568" w:type="pct"/>
            <w:shd w:val="clear" w:color="auto" w:fill="FFFFFF" w:themeFill="background1"/>
          </w:tcPr>
          <w:p w14:paraId="123F59F9" w14:textId="5EDAE2D8" w:rsidR="003A73E3" w:rsidRDefault="003A73E3" w:rsidP="003A73E3">
            <w:r>
              <w:lastRenderedPageBreak/>
              <w:t>Quidditch hoops.</w:t>
            </w:r>
          </w:p>
          <w:p w14:paraId="501A71FF" w14:textId="77777777" w:rsidR="003A73E3" w:rsidRDefault="003A73E3" w:rsidP="003A73E3"/>
        </w:tc>
        <w:tc>
          <w:tcPr>
            <w:tcW w:w="888" w:type="pct"/>
            <w:shd w:val="clear" w:color="auto" w:fill="FFFFFF" w:themeFill="background1"/>
          </w:tcPr>
          <w:p w14:paraId="0A091CB4" w14:textId="2116A15F" w:rsidR="003A73E3" w:rsidRDefault="003A73E3" w:rsidP="003A73E3">
            <w:r>
              <w:t>The quidditch h</w:t>
            </w:r>
            <w:r w:rsidRPr="00682D34">
              <w:t xml:space="preserve">oops may </w:t>
            </w:r>
            <w:r>
              <w:t xml:space="preserve">cause physical injury </w:t>
            </w:r>
            <w:r w:rsidRPr="00682D34">
              <w:t xml:space="preserve">if they are run at, or could pose as a trip hazard in some cases. </w:t>
            </w:r>
          </w:p>
          <w:p w14:paraId="21941AC8" w14:textId="77777777" w:rsidR="003A73E3" w:rsidRDefault="003A73E3" w:rsidP="003A73E3"/>
        </w:tc>
        <w:tc>
          <w:tcPr>
            <w:tcW w:w="633" w:type="pct"/>
            <w:shd w:val="clear" w:color="auto" w:fill="FFFFFF" w:themeFill="background1"/>
          </w:tcPr>
          <w:p w14:paraId="3BFF6751" w14:textId="77777777" w:rsidR="003A73E3" w:rsidRPr="00A754CC" w:rsidRDefault="003A73E3" w:rsidP="003A73E3">
            <w:r w:rsidRPr="00A754CC">
              <w:t>Quidditch players.</w:t>
            </w:r>
          </w:p>
          <w:p w14:paraId="49D427A6" w14:textId="77777777" w:rsidR="003A73E3" w:rsidRDefault="003A73E3" w:rsidP="003A73E3"/>
        </w:tc>
        <w:tc>
          <w:tcPr>
            <w:tcW w:w="157" w:type="pct"/>
            <w:shd w:val="clear" w:color="auto" w:fill="FFFFFF" w:themeFill="background1"/>
          </w:tcPr>
          <w:p w14:paraId="6B01DF99" w14:textId="2C29065C" w:rsidR="003A73E3" w:rsidRPr="00682D34" w:rsidRDefault="003A73E3" w:rsidP="003A73E3">
            <w:r>
              <w:t>4</w:t>
            </w:r>
          </w:p>
        </w:tc>
        <w:tc>
          <w:tcPr>
            <w:tcW w:w="157" w:type="pct"/>
            <w:shd w:val="clear" w:color="auto" w:fill="FFFFFF" w:themeFill="background1"/>
          </w:tcPr>
          <w:p w14:paraId="41EBD7AF" w14:textId="3CE5D35C" w:rsidR="003A73E3" w:rsidRPr="00682D34" w:rsidRDefault="003A73E3" w:rsidP="003A73E3">
            <w:r>
              <w:t>1</w:t>
            </w:r>
          </w:p>
        </w:tc>
        <w:tc>
          <w:tcPr>
            <w:tcW w:w="157" w:type="pct"/>
            <w:shd w:val="clear" w:color="auto" w:fill="FFFFFF" w:themeFill="background1"/>
          </w:tcPr>
          <w:p w14:paraId="0FBE2C05" w14:textId="57EA4564" w:rsidR="003A73E3" w:rsidRPr="00682D34" w:rsidRDefault="003A73E3" w:rsidP="003A73E3">
            <w:r>
              <w:t>4</w:t>
            </w:r>
          </w:p>
        </w:tc>
        <w:tc>
          <w:tcPr>
            <w:tcW w:w="990" w:type="pct"/>
            <w:shd w:val="clear" w:color="auto" w:fill="FFFFFF" w:themeFill="background1"/>
          </w:tcPr>
          <w:p w14:paraId="1C38A354" w14:textId="62BA9D38" w:rsidR="003A73E3" w:rsidRDefault="003A73E3" w:rsidP="003A73E3">
            <w:r w:rsidRPr="00682D34">
              <w:t>Hoops are made of plastic and so are not solid enough to cause any</w:t>
            </w:r>
            <w:r>
              <w:t xml:space="preserve"> serious</w:t>
            </w:r>
            <w:r w:rsidRPr="00682D34">
              <w:t xml:space="preserve"> injury. They are also on cones, rather than a permanent feature, so if hit they will fall with the player.</w:t>
            </w:r>
            <w:r>
              <w:t xml:space="preserve">  Also if a</w:t>
            </w:r>
            <w:r w:rsidRPr="00682D34">
              <w:t xml:space="preserve"> hoop falls down (due to wind or game interaction) it</w:t>
            </w:r>
            <w:r w:rsidRPr="00682D34">
              <w:br/>
              <w:t xml:space="preserve">will be picked up by goal ref/player avoiding the risk </w:t>
            </w:r>
          </w:p>
          <w:p w14:paraId="0DAB6E52" w14:textId="37F194A2" w:rsidR="003A73E3" w:rsidRPr="00682D34" w:rsidRDefault="003A73E3" w:rsidP="003A73E3">
            <w:r w:rsidRPr="00682D34">
              <w:t xml:space="preserve">of a trip hazard. </w:t>
            </w:r>
          </w:p>
        </w:tc>
        <w:tc>
          <w:tcPr>
            <w:tcW w:w="157" w:type="pct"/>
            <w:shd w:val="clear" w:color="auto" w:fill="FFFFFF" w:themeFill="background1"/>
          </w:tcPr>
          <w:p w14:paraId="04B4039A" w14:textId="5174E66B" w:rsidR="003A73E3" w:rsidRPr="00682D34" w:rsidRDefault="003A73E3" w:rsidP="003A73E3">
            <w:r>
              <w:t>4</w:t>
            </w:r>
          </w:p>
        </w:tc>
        <w:tc>
          <w:tcPr>
            <w:tcW w:w="157" w:type="pct"/>
            <w:shd w:val="clear" w:color="auto" w:fill="FFFFFF" w:themeFill="background1"/>
          </w:tcPr>
          <w:p w14:paraId="08FAED30" w14:textId="0CB86F97" w:rsidR="003A73E3" w:rsidRPr="00682D34" w:rsidRDefault="003A73E3" w:rsidP="003A73E3">
            <w:r>
              <w:t>1</w:t>
            </w:r>
          </w:p>
        </w:tc>
        <w:tc>
          <w:tcPr>
            <w:tcW w:w="157" w:type="pct"/>
            <w:shd w:val="clear" w:color="auto" w:fill="FFFFFF" w:themeFill="background1"/>
          </w:tcPr>
          <w:p w14:paraId="1D69ED6E" w14:textId="6A5EEC1C" w:rsidR="003A73E3" w:rsidRPr="00682D34" w:rsidRDefault="003A73E3" w:rsidP="003A73E3">
            <w:r>
              <w:t>4</w:t>
            </w:r>
          </w:p>
        </w:tc>
        <w:tc>
          <w:tcPr>
            <w:tcW w:w="979" w:type="pct"/>
            <w:shd w:val="clear" w:color="auto" w:fill="FFFFFF" w:themeFill="background1"/>
          </w:tcPr>
          <w:p w14:paraId="2594A951" w14:textId="7E56E8FD" w:rsidR="00523FC8" w:rsidRDefault="00523FC8" w:rsidP="006F490D">
            <w:pPr>
              <w:rPr>
                <w:rFonts w:ascii="Calibri" w:eastAsia="Calibri" w:hAnsi="Calibri" w:cs="Calibri"/>
              </w:rPr>
            </w:pPr>
            <w:r>
              <w:rPr>
                <w:rFonts w:ascii="Calibri" w:eastAsia="Calibri" w:hAnsi="Calibri" w:cs="Calibri"/>
              </w:rPr>
              <w:t>Emergency First Aid Kit available at all trainings and games.</w:t>
            </w:r>
          </w:p>
          <w:p w14:paraId="45F8AE20" w14:textId="4FA5C573" w:rsidR="006F490D" w:rsidRDefault="006F490D" w:rsidP="006F490D">
            <w:pPr>
              <w:rPr>
                <w:rFonts w:ascii="Calibri" w:eastAsia="Calibri" w:hAnsi="Calibri" w:cs="Calibri"/>
              </w:rPr>
            </w:pPr>
            <w:r>
              <w:rPr>
                <w:rFonts w:ascii="Calibri" w:eastAsia="Calibri" w:hAnsi="Calibri" w:cs="Calibri"/>
              </w:rPr>
              <w:t>Contact emergency services if needed.</w:t>
            </w:r>
          </w:p>
          <w:p w14:paraId="03C66823" w14:textId="703CCF8C" w:rsidR="003A73E3" w:rsidRDefault="006F490D" w:rsidP="006F490D">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18">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A73E3" w14:paraId="66FD3E1B" w14:textId="77777777" w:rsidTr="00682D34">
        <w:trPr>
          <w:cantSplit/>
          <w:trHeight w:val="1296"/>
        </w:trPr>
        <w:tc>
          <w:tcPr>
            <w:tcW w:w="568" w:type="pct"/>
            <w:shd w:val="clear" w:color="auto" w:fill="FFFFFF" w:themeFill="background1"/>
          </w:tcPr>
          <w:p w14:paraId="5263682D" w14:textId="67821568" w:rsidR="003A73E3" w:rsidRDefault="003A73E3" w:rsidP="003A73E3">
            <w:r w:rsidRPr="00682D34">
              <w:t>Risk of dehydration</w:t>
            </w:r>
            <w:r>
              <w:t>.</w:t>
            </w:r>
          </w:p>
          <w:p w14:paraId="7E77A929" w14:textId="77777777" w:rsidR="003A73E3" w:rsidRDefault="003A73E3" w:rsidP="003A73E3"/>
        </w:tc>
        <w:tc>
          <w:tcPr>
            <w:tcW w:w="888" w:type="pct"/>
            <w:shd w:val="clear" w:color="auto" w:fill="FFFFFF" w:themeFill="background1"/>
          </w:tcPr>
          <w:p w14:paraId="4FA17DF5" w14:textId="554EAD7C" w:rsidR="003A73E3" w:rsidRDefault="003A73E3" w:rsidP="003A73E3">
            <w:r>
              <w:t>Risk of players dehydrating while exercising.</w:t>
            </w:r>
          </w:p>
        </w:tc>
        <w:tc>
          <w:tcPr>
            <w:tcW w:w="633" w:type="pct"/>
            <w:shd w:val="clear" w:color="auto" w:fill="FFFFFF" w:themeFill="background1"/>
          </w:tcPr>
          <w:p w14:paraId="502B64AB" w14:textId="77777777" w:rsidR="003A73E3" w:rsidRPr="00A754CC" w:rsidRDefault="003A73E3" w:rsidP="003A73E3">
            <w:r w:rsidRPr="00A754CC">
              <w:t>Quidditch players.</w:t>
            </w:r>
          </w:p>
          <w:p w14:paraId="016A07C9" w14:textId="77777777" w:rsidR="003A73E3" w:rsidRDefault="003A73E3" w:rsidP="003A73E3"/>
        </w:tc>
        <w:tc>
          <w:tcPr>
            <w:tcW w:w="157" w:type="pct"/>
            <w:shd w:val="clear" w:color="auto" w:fill="FFFFFF" w:themeFill="background1"/>
          </w:tcPr>
          <w:p w14:paraId="5BB94D16" w14:textId="5260B10A" w:rsidR="003A73E3" w:rsidRPr="00682D34" w:rsidRDefault="003A73E3" w:rsidP="003A73E3">
            <w:r>
              <w:t>3</w:t>
            </w:r>
          </w:p>
        </w:tc>
        <w:tc>
          <w:tcPr>
            <w:tcW w:w="157" w:type="pct"/>
            <w:shd w:val="clear" w:color="auto" w:fill="FFFFFF" w:themeFill="background1"/>
          </w:tcPr>
          <w:p w14:paraId="6ECF1F21" w14:textId="62749F21" w:rsidR="003A73E3" w:rsidRPr="00682D34" w:rsidRDefault="003A73E3" w:rsidP="003A73E3">
            <w:r>
              <w:t>1</w:t>
            </w:r>
          </w:p>
        </w:tc>
        <w:tc>
          <w:tcPr>
            <w:tcW w:w="157" w:type="pct"/>
            <w:shd w:val="clear" w:color="auto" w:fill="FFFFFF" w:themeFill="background1"/>
          </w:tcPr>
          <w:p w14:paraId="1AEA2E00" w14:textId="2F098E4E" w:rsidR="003A73E3" w:rsidRPr="00682D34" w:rsidRDefault="003A73E3" w:rsidP="003A73E3">
            <w:r>
              <w:t>3</w:t>
            </w:r>
          </w:p>
        </w:tc>
        <w:tc>
          <w:tcPr>
            <w:tcW w:w="990" w:type="pct"/>
            <w:shd w:val="clear" w:color="auto" w:fill="FFFFFF" w:themeFill="background1"/>
          </w:tcPr>
          <w:p w14:paraId="24F376F7" w14:textId="4BD2B245" w:rsidR="003A73E3" w:rsidRPr="00682D34" w:rsidRDefault="003A73E3" w:rsidP="003A73E3">
            <w:r w:rsidRPr="00682D34">
              <w:t>Between training and games there will be breaks</w:t>
            </w:r>
            <w:r>
              <w:t xml:space="preserve"> </w:t>
            </w:r>
            <w:r w:rsidRPr="00682D34">
              <w:t xml:space="preserve">allowing for the chance </w:t>
            </w:r>
            <w:r>
              <w:t xml:space="preserve">for players </w:t>
            </w:r>
            <w:r w:rsidRPr="00682D34">
              <w:t xml:space="preserve">to drink water. </w:t>
            </w:r>
          </w:p>
        </w:tc>
        <w:tc>
          <w:tcPr>
            <w:tcW w:w="157" w:type="pct"/>
            <w:shd w:val="clear" w:color="auto" w:fill="FFFFFF" w:themeFill="background1"/>
          </w:tcPr>
          <w:p w14:paraId="2B27A7B7" w14:textId="55B35232" w:rsidR="003A73E3" w:rsidRPr="00682D34" w:rsidRDefault="003A73E3" w:rsidP="003A73E3">
            <w:r>
              <w:t>2</w:t>
            </w:r>
          </w:p>
        </w:tc>
        <w:tc>
          <w:tcPr>
            <w:tcW w:w="157" w:type="pct"/>
            <w:shd w:val="clear" w:color="auto" w:fill="FFFFFF" w:themeFill="background1"/>
          </w:tcPr>
          <w:p w14:paraId="2B59E3FC" w14:textId="5B6521ED" w:rsidR="003A73E3" w:rsidRPr="00682D34" w:rsidRDefault="003A73E3" w:rsidP="003A73E3">
            <w:r>
              <w:t>1</w:t>
            </w:r>
          </w:p>
        </w:tc>
        <w:tc>
          <w:tcPr>
            <w:tcW w:w="157" w:type="pct"/>
            <w:shd w:val="clear" w:color="auto" w:fill="FFFFFF" w:themeFill="background1"/>
          </w:tcPr>
          <w:p w14:paraId="328BFF7B" w14:textId="51D3722A" w:rsidR="003A73E3" w:rsidRPr="00682D34" w:rsidRDefault="003A73E3" w:rsidP="003A73E3">
            <w:r>
              <w:t>2</w:t>
            </w:r>
          </w:p>
        </w:tc>
        <w:tc>
          <w:tcPr>
            <w:tcW w:w="979" w:type="pct"/>
            <w:shd w:val="clear" w:color="auto" w:fill="FFFFFF" w:themeFill="background1"/>
          </w:tcPr>
          <w:p w14:paraId="67F32A77" w14:textId="77777777" w:rsidR="006F490D" w:rsidRDefault="006F490D" w:rsidP="006F490D">
            <w:pPr>
              <w:rPr>
                <w:rFonts w:ascii="Calibri" w:eastAsia="Calibri" w:hAnsi="Calibri" w:cs="Calibri"/>
              </w:rPr>
            </w:pPr>
            <w:r>
              <w:rPr>
                <w:rFonts w:ascii="Calibri" w:eastAsia="Calibri" w:hAnsi="Calibri" w:cs="Calibri"/>
              </w:rPr>
              <w:t>Contact emergency services if needed.</w:t>
            </w:r>
          </w:p>
          <w:p w14:paraId="3FD4EFB8" w14:textId="76B0F3C4" w:rsidR="003A73E3" w:rsidRDefault="006F490D" w:rsidP="006F490D">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19">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A73E3" w14:paraId="085BAFCA" w14:textId="77777777" w:rsidTr="00BB2172">
        <w:trPr>
          <w:cantSplit/>
          <w:trHeight w:val="818"/>
        </w:trPr>
        <w:tc>
          <w:tcPr>
            <w:tcW w:w="568" w:type="pct"/>
            <w:shd w:val="clear" w:color="auto" w:fill="FFFFFF" w:themeFill="background1"/>
          </w:tcPr>
          <w:p w14:paraId="1E58F88D" w14:textId="134CEA27" w:rsidR="003A73E3" w:rsidRDefault="003A73E3" w:rsidP="003A73E3">
            <w:r w:rsidRPr="00682D34">
              <w:lastRenderedPageBreak/>
              <w:t>Risk of exhaustion</w:t>
            </w:r>
            <w:r w:rsidR="00A77195">
              <w:t>.</w:t>
            </w:r>
            <w:r w:rsidRPr="00682D34">
              <w:t xml:space="preserve"> </w:t>
            </w:r>
          </w:p>
          <w:p w14:paraId="0DB2DBB7" w14:textId="77777777" w:rsidR="003A73E3" w:rsidRDefault="003A73E3" w:rsidP="003A73E3"/>
        </w:tc>
        <w:tc>
          <w:tcPr>
            <w:tcW w:w="888" w:type="pct"/>
            <w:shd w:val="clear" w:color="auto" w:fill="FFFFFF" w:themeFill="background1"/>
          </w:tcPr>
          <w:p w14:paraId="21A3B494" w14:textId="21AD9E9B" w:rsidR="003A73E3" w:rsidRDefault="003A73E3" w:rsidP="003A73E3">
            <w:r>
              <w:t xml:space="preserve">Risk of players becoming exhausted if </w:t>
            </w:r>
            <w:r w:rsidR="00C331E6">
              <w:t>excessive play is undertaken</w:t>
            </w:r>
            <w:r>
              <w:t xml:space="preserve"> without resting.</w:t>
            </w:r>
          </w:p>
        </w:tc>
        <w:tc>
          <w:tcPr>
            <w:tcW w:w="633" w:type="pct"/>
            <w:shd w:val="clear" w:color="auto" w:fill="FFFFFF" w:themeFill="background1"/>
          </w:tcPr>
          <w:p w14:paraId="2BC1D096" w14:textId="77777777" w:rsidR="003A73E3" w:rsidRPr="00A754CC" w:rsidRDefault="003A73E3" w:rsidP="003A73E3">
            <w:r w:rsidRPr="00A754CC">
              <w:t>Quidditch players.</w:t>
            </w:r>
          </w:p>
          <w:p w14:paraId="205354FB" w14:textId="77777777" w:rsidR="003A73E3" w:rsidRDefault="003A73E3" w:rsidP="003A73E3"/>
        </w:tc>
        <w:tc>
          <w:tcPr>
            <w:tcW w:w="157" w:type="pct"/>
            <w:shd w:val="clear" w:color="auto" w:fill="FFFFFF" w:themeFill="background1"/>
          </w:tcPr>
          <w:p w14:paraId="37EFD20A" w14:textId="1CA50D98" w:rsidR="003A73E3" w:rsidRPr="00682D34" w:rsidRDefault="003A73E3" w:rsidP="003A73E3">
            <w:r>
              <w:t>3</w:t>
            </w:r>
          </w:p>
        </w:tc>
        <w:tc>
          <w:tcPr>
            <w:tcW w:w="157" w:type="pct"/>
            <w:shd w:val="clear" w:color="auto" w:fill="FFFFFF" w:themeFill="background1"/>
          </w:tcPr>
          <w:p w14:paraId="06598D99" w14:textId="03075019" w:rsidR="003A73E3" w:rsidRPr="00682D34" w:rsidRDefault="003A73E3" w:rsidP="003A73E3">
            <w:r>
              <w:t>1</w:t>
            </w:r>
          </w:p>
        </w:tc>
        <w:tc>
          <w:tcPr>
            <w:tcW w:w="157" w:type="pct"/>
            <w:shd w:val="clear" w:color="auto" w:fill="FFFFFF" w:themeFill="background1"/>
          </w:tcPr>
          <w:p w14:paraId="3499D065" w14:textId="4A987452" w:rsidR="003A73E3" w:rsidRPr="00682D34" w:rsidRDefault="003A73E3" w:rsidP="003A73E3">
            <w:r>
              <w:t>3</w:t>
            </w:r>
          </w:p>
        </w:tc>
        <w:tc>
          <w:tcPr>
            <w:tcW w:w="990" w:type="pct"/>
            <w:shd w:val="clear" w:color="auto" w:fill="FFFFFF" w:themeFill="background1"/>
          </w:tcPr>
          <w:p w14:paraId="0BDC73CF" w14:textId="7ED6684D" w:rsidR="003A73E3" w:rsidRPr="00682D34" w:rsidRDefault="003A73E3" w:rsidP="003A73E3">
            <w:r>
              <w:t xml:space="preserve">There will be frequent breaks between training and games.  </w:t>
            </w:r>
            <w:r w:rsidRPr="00682D34">
              <w:t>When possible a game will have subs to allow th</w:t>
            </w:r>
            <w:r>
              <w:t>e</w:t>
            </w:r>
            <w:r w:rsidRPr="00682D34">
              <w:t xml:space="preserve"> players that need a break to take one</w:t>
            </w:r>
            <w:r>
              <w:t>, and all players are able to take a break when they need it.</w:t>
            </w:r>
          </w:p>
        </w:tc>
        <w:tc>
          <w:tcPr>
            <w:tcW w:w="157" w:type="pct"/>
            <w:shd w:val="clear" w:color="auto" w:fill="FFFFFF" w:themeFill="background1"/>
          </w:tcPr>
          <w:p w14:paraId="235379C2" w14:textId="37CF92C5" w:rsidR="003A73E3" w:rsidRPr="00682D34" w:rsidRDefault="003A73E3" w:rsidP="003A73E3">
            <w:r>
              <w:t>2</w:t>
            </w:r>
          </w:p>
        </w:tc>
        <w:tc>
          <w:tcPr>
            <w:tcW w:w="157" w:type="pct"/>
            <w:shd w:val="clear" w:color="auto" w:fill="FFFFFF" w:themeFill="background1"/>
          </w:tcPr>
          <w:p w14:paraId="5472CBBC" w14:textId="313E5D6B" w:rsidR="003A73E3" w:rsidRPr="00682D34" w:rsidRDefault="003A73E3" w:rsidP="003A73E3">
            <w:r>
              <w:t>1</w:t>
            </w:r>
          </w:p>
        </w:tc>
        <w:tc>
          <w:tcPr>
            <w:tcW w:w="157" w:type="pct"/>
            <w:shd w:val="clear" w:color="auto" w:fill="FFFFFF" w:themeFill="background1"/>
          </w:tcPr>
          <w:p w14:paraId="52FED758" w14:textId="4092A125" w:rsidR="003A73E3" w:rsidRPr="00682D34" w:rsidRDefault="003A73E3" w:rsidP="003A73E3">
            <w:r>
              <w:t>2</w:t>
            </w:r>
          </w:p>
        </w:tc>
        <w:tc>
          <w:tcPr>
            <w:tcW w:w="979" w:type="pct"/>
            <w:shd w:val="clear" w:color="auto" w:fill="FFFFFF" w:themeFill="background1"/>
          </w:tcPr>
          <w:p w14:paraId="7D848C8D" w14:textId="77777777" w:rsidR="006F490D" w:rsidRDefault="006F490D" w:rsidP="006F490D">
            <w:pPr>
              <w:rPr>
                <w:rFonts w:ascii="Calibri" w:eastAsia="Calibri" w:hAnsi="Calibri" w:cs="Calibri"/>
              </w:rPr>
            </w:pPr>
            <w:r>
              <w:rPr>
                <w:rFonts w:ascii="Calibri" w:eastAsia="Calibri" w:hAnsi="Calibri" w:cs="Calibri"/>
              </w:rPr>
              <w:t>Contact emergency services if needed.</w:t>
            </w:r>
          </w:p>
          <w:p w14:paraId="159821F7" w14:textId="61110238" w:rsidR="003A73E3" w:rsidRDefault="006F490D" w:rsidP="006F490D">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20">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302CCB" w14:paraId="3072080A" w14:textId="77777777" w:rsidTr="00BB2172">
        <w:trPr>
          <w:cantSplit/>
          <w:trHeight w:val="818"/>
        </w:trPr>
        <w:tc>
          <w:tcPr>
            <w:tcW w:w="568" w:type="pct"/>
            <w:shd w:val="clear" w:color="auto" w:fill="FFFFFF" w:themeFill="background1"/>
          </w:tcPr>
          <w:p w14:paraId="634FC58B" w14:textId="58A028DF" w:rsidR="00302CCB" w:rsidRPr="00682D34" w:rsidRDefault="00302CCB" w:rsidP="00302CCB">
            <w:r>
              <w:t>Coaches don’t hold official Quidditch coaching qualifications.</w:t>
            </w:r>
          </w:p>
        </w:tc>
        <w:tc>
          <w:tcPr>
            <w:tcW w:w="888" w:type="pct"/>
            <w:shd w:val="clear" w:color="auto" w:fill="FFFFFF" w:themeFill="background1"/>
          </w:tcPr>
          <w:p w14:paraId="065A40C3" w14:textId="77FDE7B5" w:rsidR="00302CCB" w:rsidRDefault="00302CCB" w:rsidP="00302CCB">
            <w:r>
              <w:t>Possible risk of coaches not teaching players the correct technique, e.g. for tackling, which could cause injury to the players.</w:t>
            </w:r>
          </w:p>
        </w:tc>
        <w:tc>
          <w:tcPr>
            <w:tcW w:w="633" w:type="pct"/>
            <w:shd w:val="clear" w:color="auto" w:fill="FFFFFF" w:themeFill="background1"/>
          </w:tcPr>
          <w:p w14:paraId="6C6D16FA" w14:textId="77777777" w:rsidR="00302CCB" w:rsidRPr="00A754CC" w:rsidRDefault="00302CCB" w:rsidP="00302CCB">
            <w:r w:rsidRPr="00A754CC">
              <w:t>Quidditch players.</w:t>
            </w:r>
          </w:p>
          <w:p w14:paraId="4F733575" w14:textId="77777777" w:rsidR="00302CCB" w:rsidRPr="00A754CC" w:rsidRDefault="00302CCB" w:rsidP="00302CCB"/>
        </w:tc>
        <w:tc>
          <w:tcPr>
            <w:tcW w:w="157" w:type="pct"/>
            <w:shd w:val="clear" w:color="auto" w:fill="FFFFFF" w:themeFill="background1"/>
          </w:tcPr>
          <w:p w14:paraId="11D6A153" w14:textId="437C4179" w:rsidR="00302CCB" w:rsidRDefault="00302CCB" w:rsidP="00302CCB">
            <w:r>
              <w:t>2</w:t>
            </w:r>
          </w:p>
        </w:tc>
        <w:tc>
          <w:tcPr>
            <w:tcW w:w="157" w:type="pct"/>
            <w:shd w:val="clear" w:color="auto" w:fill="FFFFFF" w:themeFill="background1"/>
          </w:tcPr>
          <w:p w14:paraId="71F79C21" w14:textId="10E8AAB5" w:rsidR="00302CCB" w:rsidRDefault="00302CCB" w:rsidP="00302CCB">
            <w:r>
              <w:t>1</w:t>
            </w:r>
          </w:p>
        </w:tc>
        <w:tc>
          <w:tcPr>
            <w:tcW w:w="157" w:type="pct"/>
            <w:shd w:val="clear" w:color="auto" w:fill="FFFFFF" w:themeFill="background1"/>
          </w:tcPr>
          <w:p w14:paraId="432D99EB" w14:textId="48E99CDF" w:rsidR="00302CCB" w:rsidRDefault="00302CCB" w:rsidP="00302CCB">
            <w:r>
              <w:t>2</w:t>
            </w:r>
          </w:p>
        </w:tc>
        <w:tc>
          <w:tcPr>
            <w:tcW w:w="990" w:type="pct"/>
            <w:shd w:val="clear" w:color="auto" w:fill="FFFFFF" w:themeFill="background1"/>
          </w:tcPr>
          <w:p w14:paraId="4776B6FE" w14:textId="4766B251" w:rsidR="00302CCB" w:rsidRDefault="00302CCB" w:rsidP="00302CCB">
            <w:r>
              <w:t>Coaches have many years of experience playing and will be supervised wh</w:t>
            </w:r>
            <w:r w:rsidR="00C331E6">
              <w:t>ile coaching by more experienced</w:t>
            </w:r>
            <w:r>
              <w:t xml:space="preserve"> players to check the correct techniques are being taught.</w:t>
            </w:r>
          </w:p>
        </w:tc>
        <w:tc>
          <w:tcPr>
            <w:tcW w:w="157" w:type="pct"/>
            <w:shd w:val="clear" w:color="auto" w:fill="FFFFFF" w:themeFill="background1"/>
          </w:tcPr>
          <w:p w14:paraId="30571A52" w14:textId="4533FCEA" w:rsidR="00302CCB" w:rsidRDefault="00302CCB" w:rsidP="00302CCB">
            <w:r>
              <w:t>1</w:t>
            </w:r>
          </w:p>
        </w:tc>
        <w:tc>
          <w:tcPr>
            <w:tcW w:w="157" w:type="pct"/>
            <w:shd w:val="clear" w:color="auto" w:fill="FFFFFF" w:themeFill="background1"/>
          </w:tcPr>
          <w:p w14:paraId="189992C9" w14:textId="1307B0A8" w:rsidR="00302CCB" w:rsidRDefault="00302CCB" w:rsidP="00302CCB">
            <w:r>
              <w:t>1</w:t>
            </w:r>
          </w:p>
        </w:tc>
        <w:tc>
          <w:tcPr>
            <w:tcW w:w="157" w:type="pct"/>
            <w:shd w:val="clear" w:color="auto" w:fill="FFFFFF" w:themeFill="background1"/>
          </w:tcPr>
          <w:p w14:paraId="56A0D813" w14:textId="2910D8D3" w:rsidR="00302CCB" w:rsidRDefault="00302CCB" w:rsidP="00302CCB">
            <w:r>
              <w:t>1</w:t>
            </w:r>
          </w:p>
        </w:tc>
        <w:tc>
          <w:tcPr>
            <w:tcW w:w="979" w:type="pct"/>
            <w:shd w:val="clear" w:color="auto" w:fill="FFFFFF" w:themeFill="background1"/>
          </w:tcPr>
          <w:p w14:paraId="62F8F104" w14:textId="404E5FFA" w:rsidR="00EE7121" w:rsidRDefault="00A64871" w:rsidP="00302CCB">
            <w:pPr>
              <w:rPr>
                <w:rFonts w:ascii="Calibri" w:eastAsia="Calibri" w:hAnsi="Calibri" w:cs="Calibri"/>
              </w:rPr>
            </w:pPr>
            <w:r>
              <w:rPr>
                <w:rFonts w:ascii="Calibri" w:eastAsia="Calibri" w:hAnsi="Calibri" w:cs="Calibri"/>
              </w:rPr>
              <w:t>Half way through the season members can vote to change the Coach or Captain if necessary.</w:t>
            </w:r>
          </w:p>
          <w:p w14:paraId="0C84FCED" w14:textId="41A49BC7" w:rsidR="00302CCB" w:rsidRDefault="00302CCB" w:rsidP="00302CCB">
            <w:pPr>
              <w:rPr>
                <w:rFonts w:ascii="Calibri" w:eastAsia="Calibri" w:hAnsi="Calibri" w:cs="Calibri"/>
              </w:rPr>
            </w:pPr>
            <w:r>
              <w:rPr>
                <w:rFonts w:ascii="Calibri" w:eastAsia="Calibri" w:hAnsi="Calibri" w:cs="Calibri"/>
              </w:rPr>
              <w:t>Contact emergency services if needed.</w:t>
            </w:r>
          </w:p>
          <w:p w14:paraId="738E2D70" w14:textId="64E7CDD6" w:rsidR="00302CCB" w:rsidRDefault="00302CCB" w:rsidP="00302CCB">
            <w:pPr>
              <w:rPr>
                <w:rFonts w:ascii="Calibri" w:eastAsia="Calibri" w:hAnsi="Calibri" w:cs="Calibri"/>
              </w:rPr>
            </w:pPr>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21">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7B19C3" w14:paraId="3047F1EE" w14:textId="77777777" w:rsidTr="00BB2172">
        <w:trPr>
          <w:cantSplit/>
          <w:trHeight w:val="818"/>
        </w:trPr>
        <w:tc>
          <w:tcPr>
            <w:tcW w:w="568" w:type="pct"/>
            <w:shd w:val="clear" w:color="auto" w:fill="FFFFFF" w:themeFill="background1"/>
          </w:tcPr>
          <w:p w14:paraId="6C6EEF09" w14:textId="581D939A" w:rsidR="007B19C3" w:rsidRDefault="007B19C3" w:rsidP="00302CCB">
            <w:r>
              <w:lastRenderedPageBreak/>
              <w:t>Hazards at meetings</w:t>
            </w:r>
            <w:r w:rsidR="00FF7168">
              <w:t>, (including but not limited to Committee meetings and game analysis meetings).</w:t>
            </w:r>
          </w:p>
        </w:tc>
        <w:tc>
          <w:tcPr>
            <w:tcW w:w="888" w:type="pct"/>
            <w:shd w:val="clear" w:color="auto" w:fill="FFFFFF" w:themeFill="background1"/>
          </w:tcPr>
          <w:p w14:paraId="76D524C0" w14:textId="68F76EB8" w:rsidR="007B19C3" w:rsidRDefault="007B19C3" w:rsidP="00302CCB">
            <w:r>
              <w:t>Risk of injury or distress caused at meetings due to overcrowding, not knowing where the fire exits are etc.</w:t>
            </w:r>
          </w:p>
        </w:tc>
        <w:tc>
          <w:tcPr>
            <w:tcW w:w="633" w:type="pct"/>
            <w:shd w:val="clear" w:color="auto" w:fill="FFFFFF" w:themeFill="background1"/>
          </w:tcPr>
          <w:p w14:paraId="073B9EBA" w14:textId="152087C3" w:rsidR="007B19C3" w:rsidRPr="00A754CC" w:rsidRDefault="00A64871" w:rsidP="007B19C3">
            <w:r>
              <w:t>SQC members</w:t>
            </w:r>
            <w:r w:rsidR="007B19C3" w:rsidRPr="00A754CC">
              <w:t>.</w:t>
            </w:r>
          </w:p>
          <w:p w14:paraId="69EFDCF2" w14:textId="77777777" w:rsidR="007B19C3" w:rsidRPr="00A754CC" w:rsidRDefault="007B19C3" w:rsidP="00302CCB"/>
        </w:tc>
        <w:tc>
          <w:tcPr>
            <w:tcW w:w="157" w:type="pct"/>
            <w:shd w:val="clear" w:color="auto" w:fill="FFFFFF" w:themeFill="background1"/>
          </w:tcPr>
          <w:p w14:paraId="31FC3237" w14:textId="775F74A0" w:rsidR="007B19C3" w:rsidRDefault="007B19C3" w:rsidP="00302CCB">
            <w:r>
              <w:t>2</w:t>
            </w:r>
          </w:p>
        </w:tc>
        <w:tc>
          <w:tcPr>
            <w:tcW w:w="157" w:type="pct"/>
            <w:shd w:val="clear" w:color="auto" w:fill="FFFFFF" w:themeFill="background1"/>
          </w:tcPr>
          <w:p w14:paraId="331F3CF3" w14:textId="240A1650" w:rsidR="007B19C3" w:rsidRDefault="007B19C3" w:rsidP="00302CCB">
            <w:r>
              <w:t>1</w:t>
            </w:r>
          </w:p>
        </w:tc>
        <w:tc>
          <w:tcPr>
            <w:tcW w:w="157" w:type="pct"/>
            <w:shd w:val="clear" w:color="auto" w:fill="FFFFFF" w:themeFill="background1"/>
          </w:tcPr>
          <w:p w14:paraId="50720F5E" w14:textId="3206BC07" w:rsidR="007B19C3" w:rsidRDefault="007B19C3" w:rsidP="00302CCB">
            <w:r>
              <w:t>2</w:t>
            </w:r>
          </w:p>
        </w:tc>
        <w:tc>
          <w:tcPr>
            <w:tcW w:w="990" w:type="pct"/>
            <w:shd w:val="clear" w:color="auto" w:fill="FFFFFF" w:themeFill="background1"/>
          </w:tcPr>
          <w:p w14:paraId="42C461DD" w14:textId="708B00F1" w:rsidR="007B19C3" w:rsidRDefault="00A64871" w:rsidP="00302CCB">
            <w:r>
              <w:t>Book a sufficiently sized room which can comfortably accommodate all members attending.  On arriving at the room check for and remove/warn attendees of any potential hazards as well as informing them of the nearest fire exits.</w:t>
            </w:r>
          </w:p>
        </w:tc>
        <w:tc>
          <w:tcPr>
            <w:tcW w:w="157" w:type="pct"/>
            <w:shd w:val="clear" w:color="auto" w:fill="FFFFFF" w:themeFill="background1"/>
          </w:tcPr>
          <w:p w14:paraId="02EB3787" w14:textId="47681E87" w:rsidR="007B19C3" w:rsidRDefault="007B19C3" w:rsidP="00302CCB">
            <w:r>
              <w:t>1</w:t>
            </w:r>
          </w:p>
        </w:tc>
        <w:tc>
          <w:tcPr>
            <w:tcW w:w="157" w:type="pct"/>
            <w:shd w:val="clear" w:color="auto" w:fill="FFFFFF" w:themeFill="background1"/>
          </w:tcPr>
          <w:p w14:paraId="14BDDA29" w14:textId="0067ED8D" w:rsidR="007B19C3" w:rsidRDefault="007B19C3" w:rsidP="00302CCB">
            <w:r>
              <w:t>1</w:t>
            </w:r>
          </w:p>
        </w:tc>
        <w:tc>
          <w:tcPr>
            <w:tcW w:w="157" w:type="pct"/>
            <w:shd w:val="clear" w:color="auto" w:fill="FFFFFF" w:themeFill="background1"/>
          </w:tcPr>
          <w:p w14:paraId="52671F80" w14:textId="2E10D8CB" w:rsidR="007B19C3" w:rsidRDefault="007B19C3" w:rsidP="00302CCB">
            <w:r>
              <w:t>1</w:t>
            </w:r>
          </w:p>
        </w:tc>
        <w:tc>
          <w:tcPr>
            <w:tcW w:w="979" w:type="pct"/>
            <w:shd w:val="clear" w:color="auto" w:fill="FFFFFF" w:themeFill="background1"/>
          </w:tcPr>
          <w:p w14:paraId="44084B6B" w14:textId="77777777" w:rsidR="00A64871" w:rsidRDefault="00A64871" w:rsidP="00A64871">
            <w:pPr>
              <w:rPr>
                <w:rFonts w:ascii="Calibri" w:eastAsia="Calibri" w:hAnsi="Calibri" w:cs="Calibri"/>
              </w:rPr>
            </w:pPr>
            <w:r>
              <w:rPr>
                <w:rFonts w:ascii="Calibri" w:eastAsia="Calibri" w:hAnsi="Calibri" w:cs="Calibri"/>
              </w:rPr>
              <w:t>Contact emergency services if needed.</w:t>
            </w:r>
          </w:p>
          <w:p w14:paraId="593062B7" w14:textId="0D422B4E" w:rsidR="007B19C3" w:rsidRDefault="00A64871" w:rsidP="00A64871">
            <w:pPr>
              <w:rPr>
                <w:rFonts w:ascii="Calibri" w:eastAsia="Calibri" w:hAnsi="Calibri" w:cs="Calibri"/>
              </w:rPr>
            </w:pPr>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22">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FF7168" w14:paraId="002495FA" w14:textId="77777777" w:rsidTr="00BB2172">
        <w:trPr>
          <w:cantSplit/>
          <w:trHeight w:val="818"/>
        </w:trPr>
        <w:tc>
          <w:tcPr>
            <w:tcW w:w="568" w:type="pct"/>
            <w:shd w:val="clear" w:color="auto" w:fill="FFFFFF" w:themeFill="background1"/>
          </w:tcPr>
          <w:p w14:paraId="5046CDAB" w14:textId="5D7320EE" w:rsidR="00FF7168" w:rsidRDefault="00FF7168" w:rsidP="00302CCB">
            <w:r>
              <w:lastRenderedPageBreak/>
              <w:t>Fundraising activities.</w:t>
            </w:r>
          </w:p>
        </w:tc>
        <w:tc>
          <w:tcPr>
            <w:tcW w:w="888" w:type="pct"/>
            <w:shd w:val="clear" w:color="auto" w:fill="FFFFFF" w:themeFill="background1"/>
          </w:tcPr>
          <w:p w14:paraId="474CFD73" w14:textId="2432CD8E" w:rsidR="007F0A7D" w:rsidRDefault="007F0A7D" w:rsidP="00302CCB">
            <w:r>
              <w:t xml:space="preserve">Some activities might lead to hazards outside those in the </w:t>
            </w:r>
            <w:r w:rsidR="00106BC8">
              <w:t xml:space="preserve">current </w:t>
            </w:r>
            <w:r>
              <w:t>risk assessment, which could potentially cause harm.</w:t>
            </w:r>
          </w:p>
        </w:tc>
        <w:tc>
          <w:tcPr>
            <w:tcW w:w="633" w:type="pct"/>
            <w:shd w:val="clear" w:color="auto" w:fill="FFFFFF" w:themeFill="background1"/>
          </w:tcPr>
          <w:p w14:paraId="6FA406EE" w14:textId="34E4A363" w:rsidR="00FF7168" w:rsidRDefault="007F0A7D" w:rsidP="007B19C3">
            <w:r>
              <w:t>Anyone involved in the fundraising activity, mainly Quidditch players.</w:t>
            </w:r>
          </w:p>
        </w:tc>
        <w:tc>
          <w:tcPr>
            <w:tcW w:w="157" w:type="pct"/>
            <w:shd w:val="clear" w:color="auto" w:fill="FFFFFF" w:themeFill="background1"/>
          </w:tcPr>
          <w:p w14:paraId="02AAD6B8" w14:textId="421E2F06" w:rsidR="00FF7168" w:rsidRDefault="00C04E04" w:rsidP="00302CCB">
            <w:r>
              <w:t>2</w:t>
            </w:r>
          </w:p>
        </w:tc>
        <w:tc>
          <w:tcPr>
            <w:tcW w:w="157" w:type="pct"/>
            <w:shd w:val="clear" w:color="auto" w:fill="FFFFFF" w:themeFill="background1"/>
          </w:tcPr>
          <w:p w14:paraId="6EFC06DD" w14:textId="1AFECCF4" w:rsidR="00FF7168" w:rsidRDefault="00C04E04" w:rsidP="00302CCB">
            <w:r>
              <w:t>1</w:t>
            </w:r>
          </w:p>
        </w:tc>
        <w:tc>
          <w:tcPr>
            <w:tcW w:w="157" w:type="pct"/>
            <w:shd w:val="clear" w:color="auto" w:fill="FFFFFF" w:themeFill="background1"/>
          </w:tcPr>
          <w:p w14:paraId="55A04B11" w14:textId="3C0962F7" w:rsidR="00FF7168" w:rsidRDefault="00C04E04" w:rsidP="00302CCB">
            <w:r>
              <w:t>2</w:t>
            </w:r>
          </w:p>
        </w:tc>
        <w:tc>
          <w:tcPr>
            <w:tcW w:w="990" w:type="pct"/>
            <w:shd w:val="clear" w:color="auto" w:fill="FFFFFF" w:themeFill="background1"/>
          </w:tcPr>
          <w:p w14:paraId="016CA29F" w14:textId="20CECD2E" w:rsidR="00FF7168" w:rsidRDefault="00C04E04" w:rsidP="00302CCB">
            <w:r>
              <w:t xml:space="preserve">Committee to assess hazards of fundraising activity beforehand, and whether a specific risk assessment is required for the activity.  If hazards are deemed necessary try to minimise as much as possible, and notify participants of them, their potential consequences, and their subsequent control measures. </w:t>
            </w:r>
          </w:p>
        </w:tc>
        <w:tc>
          <w:tcPr>
            <w:tcW w:w="157" w:type="pct"/>
            <w:shd w:val="clear" w:color="auto" w:fill="FFFFFF" w:themeFill="background1"/>
          </w:tcPr>
          <w:p w14:paraId="3FA76044" w14:textId="40E4020A" w:rsidR="00FF7168" w:rsidRDefault="00C04E04" w:rsidP="00302CCB">
            <w:r>
              <w:t>1</w:t>
            </w:r>
          </w:p>
        </w:tc>
        <w:tc>
          <w:tcPr>
            <w:tcW w:w="157" w:type="pct"/>
            <w:shd w:val="clear" w:color="auto" w:fill="FFFFFF" w:themeFill="background1"/>
          </w:tcPr>
          <w:p w14:paraId="1324D484" w14:textId="062EFECC" w:rsidR="00FF7168" w:rsidRDefault="00C04E04" w:rsidP="00302CCB">
            <w:r>
              <w:t>1</w:t>
            </w:r>
          </w:p>
        </w:tc>
        <w:tc>
          <w:tcPr>
            <w:tcW w:w="157" w:type="pct"/>
            <w:shd w:val="clear" w:color="auto" w:fill="FFFFFF" w:themeFill="background1"/>
          </w:tcPr>
          <w:p w14:paraId="06F999A8" w14:textId="53F17E52" w:rsidR="00FF7168" w:rsidRDefault="00C04E04" w:rsidP="00302CCB">
            <w:r>
              <w:t>1</w:t>
            </w:r>
          </w:p>
        </w:tc>
        <w:tc>
          <w:tcPr>
            <w:tcW w:w="979" w:type="pct"/>
            <w:shd w:val="clear" w:color="auto" w:fill="FFFFFF" w:themeFill="background1"/>
          </w:tcPr>
          <w:p w14:paraId="22D7A49C" w14:textId="04C77E8E" w:rsidR="00492086" w:rsidRDefault="00492086" w:rsidP="00C04E04">
            <w:pPr>
              <w:rPr>
                <w:rFonts w:ascii="Calibri" w:eastAsia="Calibri" w:hAnsi="Calibri" w:cs="Calibri"/>
              </w:rPr>
            </w:pPr>
            <w:r>
              <w:t xml:space="preserve">The Committee will try to minimise hazards as much as possible, however will not be able to eliminate </w:t>
            </w:r>
            <w:r w:rsidR="008879BF">
              <w:t xml:space="preserve">them </w:t>
            </w:r>
            <w:r>
              <w:t>completely so will make clear that members attend at their own risk.  Members will also be informed that the activity might not be covered by SUSU insurance.</w:t>
            </w:r>
          </w:p>
          <w:p w14:paraId="2E8F1407" w14:textId="206D796A" w:rsidR="00C04E04" w:rsidRDefault="00C04E04" w:rsidP="00C04E04">
            <w:pPr>
              <w:rPr>
                <w:rFonts w:ascii="Calibri" w:eastAsia="Calibri" w:hAnsi="Calibri" w:cs="Calibri"/>
              </w:rPr>
            </w:pPr>
            <w:r>
              <w:rPr>
                <w:rFonts w:ascii="Calibri" w:eastAsia="Calibri" w:hAnsi="Calibri" w:cs="Calibri"/>
              </w:rPr>
              <w:t>Contact emergency services if needed.</w:t>
            </w:r>
          </w:p>
          <w:p w14:paraId="3088835F" w14:textId="420021D7" w:rsidR="00FF7168" w:rsidRDefault="00C04E04" w:rsidP="00C04E04">
            <w:pPr>
              <w:rPr>
                <w:rFonts w:ascii="Calibri" w:eastAsia="Calibri" w:hAnsi="Calibri" w:cs="Calibri"/>
              </w:rPr>
            </w:pPr>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23">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r w:rsidR="00775EAC" w14:paraId="597C98D2" w14:textId="77777777" w:rsidTr="00BB2172">
        <w:trPr>
          <w:cantSplit/>
          <w:trHeight w:val="818"/>
        </w:trPr>
        <w:tc>
          <w:tcPr>
            <w:tcW w:w="568" w:type="pct"/>
            <w:shd w:val="clear" w:color="auto" w:fill="FFFFFF" w:themeFill="background1"/>
          </w:tcPr>
          <w:p w14:paraId="6F583E79" w14:textId="012FDB71" w:rsidR="00775EAC" w:rsidRDefault="00775EAC" w:rsidP="00775EAC">
            <w:r>
              <w:lastRenderedPageBreak/>
              <w:t>Social events.</w:t>
            </w:r>
          </w:p>
        </w:tc>
        <w:tc>
          <w:tcPr>
            <w:tcW w:w="888" w:type="pct"/>
            <w:shd w:val="clear" w:color="auto" w:fill="FFFFFF" w:themeFill="background1"/>
          </w:tcPr>
          <w:p w14:paraId="2761A46A" w14:textId="159CF653" w:rsidR="00775EAC" w:rsidRDefault="00775EAC" w:rsidP="00775EAC">
            <w:r>
              <w:t>Hazards at social events organised by members of SQC, outside of official training, could cause harm to attendees.</w:t>
            </w:r>
          </w:p>
        </w:tc>
        <w:tc>
          <w:tcPr>
            <w:tcW w:w="633" w:type="pct"/>
            <w:shd w:val="clear" w:color="auto" w:fill="FFFFFF" w:themeFill="background1"/>
          </w:tcPr>
          <w:p w14:paraId="67ED451B" w14:textId="28ED72AA" w:rsidR="00775EAC" w:rsidRDefault="00775EAC" w:rsidP="00775EAC">
            <w:r>
              <w:t>SQC members at event and potentially those nearby.</w:t>
            </w:r>
          </w:p>
        </w:tc>
        <w:tc>
          <w:tcPr>
            <w:tcW w:w="157" w:type="pct"/>
            <w:shd w:val="clear" w:color="auto" w:fill="FFFFFF" w:themeFill="background1"/>
          </w:tcPr>
          <w:p w14:paraId="14810B68" w14:textId="03AEB3A0" w:rsidR="00775EAC" w:rsidRDefault="00775EAC" w:rsidP="00775EAC">
            <w:r>
              <w:t>3</w:t>
            </w:r>
          </w:p>
        </w:tc>
        <w:tc>
          <w:tcPr>
            <w:tcW w:w="157" w:type="pct"/>
            <w:shd w:val="clear" w:color="auto" w:fill="FFFFFF" w:themeFill="background1"/>
          </w:tcPr>
          <w:p w14:paraId="359F4C27" w14:textId="55340115" w:rsidR="00775EAC" w:rsidRDefault="00775EAC" w:rsidP="00775EAC">
            <w:r>
              <w:t>1</w:t>
            </w:r>
          </w:p>
        </w:tc>
        <w:tc>
          <w:tcPr>
            <w:tcW w:w="157" w:type="pct"/>
            <w:shd w:val="clear" w:color="auto" w:fill="FFFFFF" w:themeFill="background1"/>
          </w:tcPr>
          <w:p w14:paraId="3B3956ED" w14:textId="471A5892" w:rsidR="00775EAC" w:rsidRDefault="00775EAC" w:rsidP="00775EAC">
            <w:r>
              <w:t>3</w:t>
            </w:r>
          </w:p>
        </w:tc>
        <w:tc>
          <w:tcPr>
            <w:tcW w:w="990" w:type="pct"/>
            <w:shd w:val="clear" w:color="auto" w:fill="FFFFFF" w:themeFill="background1"/>
          </w:tcPr>
          <w:p w14:paraId="21C88503" w14:textId="4B57F7C5" w:rsidR="00775EAC" w:rsidRDefault="00775EAC" w:rsidP="00775EAC">
            <w:r>
              <w:t xml:space="preserve">Committee to assess hazards of social event beforehand, and whether a specific risk assessment is required for the activity.  If hazards are deemed necessary try to minimise as much as possible, and notify participants of them, their potential consequences, and their subsequent control measures.  </w:t>
            </w:r>
          </w:p>
        </w:tc>
        <w:tc>
          <w:tcPr>
            <w:tcW w:w="157" w:type="pct"/>
            <w:shd w:val="clear" w:color="auto" w:fill="FFFFFF" w:themeFill="background1"/>
          </w:tcPr>
          <w:p w14:paraId="24A37F6F" w14:textId="32AB67E1" w:rsidR="00775EAC" w:rsidRDefault="00775EAC" w:rsidP="00775EAC">
            <w:r>
              <w:t>2</w:t>
            </w:r>
          </w:p>
        </w:tc>
        <w:tc>
          <w:tcPr>
            <w:tcW w:w="157" w:type="pct"/>
            <w:shd w:val="clear" w:color="auto" w:fill="FFFFFF" w:themeFill="background1"/>
          </w:tcPr>
          <w:p w14:paraId="2F5C99C5" w14:textId="7A62557A" w:rsidR="00775EAC" w:rsidRDefault="00775EAC" w:rsidP="00775EAC">
            <w:r>
              <w:t>1</w:t>
            </w:r>
          </w:p>
        </w:tc>
        <w:tc>
          <w:tcPr>
            <w:tcW w:w="157" w:type="pct"/>
            <w:shd w:val="clear" w:color="auto" w:fill="FFFFFF" w:themeFill="background1"/>
          </w:tcPr>
          <w:p w14:paraId="0E83E93F" w14:textId="74BCF502" w:rsidR="00775EAC" w:rsidRDefault="00775EAC" w:rsidP="00775EAC">
            <w:r>
              <w:t>2</w:t>
            </w:r>
          </w:p>
        </w:tc>
        <w:tc>
          <w:tcPr>
            <w:tcW w:w="979" w:type="pct"/>
            <w:shd w:val="clear" w:color="auto" w:fill="FFFFFF" w:themeFill="background1"/>
          </w:tcPr>
          <w:p w14:paraId="26710FAE" w14:textId="33A06352" w:rsidR="00775EAC" w:rsidRDefault="00775EAC" w:rsidP="00775EAC">
            <w:r>
              <w:t>The Committee will try to minimise hazards as much as possible, however will not be able to</w:t>
            </w:r>
            <w:r w:rsidR="00492086">
              <w:t xml:space="preserve"> eliminate </w:t>
            </w:r>
            <w:r w:rsidR="00D75A00">
              <w:t xml:space="preserve">them </w:t>
            </w:r>
            <w:r w:rsidR="00492086">
              <w:t>completely so will make clear that members attend at their own risk.  Members will also be informed that the event might not be covered by SUSU insurance.</w:t>
            </w:r>
          </w:p>
          <w:p w14:paraId="5A735BC7" w14:textId="77777777" w:rsidR="00492086" w:rsidRDefault="00492086" w:rsidP="00492086">
            <w:pPr>
              <w:rPr>
                <w:rFonts w:ascii="Calibri" w:eastAsia="Calibri" w:hAnsi="Calibri" w:cs="Calibri"/>
              </w:rPr>
            </w:pPr>
            <w:r>
              <w:rPr>
                <w:rFonts w:ascii="Calibri" w:eastAsia="Calibri" w:hAnsi="Calibri" w:cs="Calibri"/>
              </w:rPr>
              <w:t>Contact emergency services if needed.</w:t>
            </w:r>
          </w:p>
          <w:p w14:paraId="7597BEB8" w14:textId="1694CBC5" w:rsidR="00492086" w:rsidRDefault="00492086" w:rsidP="00492086">
            <w:pPr>
              <w:rPr>
                <w:rFonts w:ascii="Calibri" w:eastAsia="Calibri" w:hAnsi="Calibri" w:cs="Calibri"/>
              </w:rPr>
            </w:pPr>
            <w:r>
              <w:rPr>
                <w:rFonts w:ascii="Calibri" w:eastAsia="Calibri" w:hAnsi="Calibri" w:cs="Calibri"/>
                <w:color w:val="000000"/>
              </w:rPr>
              <w:t>All incidents are to be reported as soon as possible ensuring the duty manager/health and safety officer have been informed. Fo</w:t>
            </w:r>
            <w:r w:rsidRPr="006A4892">
              <w:rPr>
                <w:rFonts w:ascii="Calibri" w:eastAsia="Calibri" w:hAnsi="Calibri" w:cs="Calibri"/>
                <w:color w:val="000000" w:themeColor="text1"/>
              </w:rPr>
              <w:t xml:space="preserve">llow </w:t>
            </w:r>
            <w:hyperlink r:id="rId24">
              <w:r w:rsidRPr="006A4892">
                <w:rPr>
                  <w:rFonts w:ascii="Calibri" w:eastAsia="Calibri" w:hAnsi="Calibri" w:cs="Calibri"/>
                  <w:color w:val="000000" w:themeColor="text1"/>
                </w:rPr>
                <w:t>SUSU incident report policy</w:t>
              </w:r>
            </w:hyperlink>
            <w:r>
              <w:rPr>
                <w:rFonts w:ascii="Calibri" w:eastAsia="Calibri" w:hAnsi="Calibri" w:cs="Calibri"/>
                <w:color w:val="000000" w:themeColor="text1"/>
              </w:rPr>
              <w:t>.</w:t>
            </w:r>
          </w:p>
        </w:tc>
      </w:tr>
    </w:tbl>
    <w:p w14:paraId="3C5F0480" w14:textId="460EF2E2" w:rsidR="00CE1AAA" w:rsidRDefault="00CE1AAA" w:rsidP="00682D34"/>
    <w:p w14:paraId="5A1A9EAC" w14:textId="4A461310" w:rsidR="00975E3C" w:rsidRDefault="00975E3C"/>
    <w:p w14:paraId="7D5619D6" w14:textId="77777777" w:rsidR="00975E3C" w:rsidRDefault="00975E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389"/>
        <w:gridCol w:w="2219"/>
        <w:gridCol w:w="345"/>
        <w:gridCol w:w="1379"/>
        <w:gridCol w:w="1019"/>
        <w:gridCol w:w="3810"/>
        <w:gridCol w:w="155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775EAC">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76825" w:rsidRPr="00957A37" w14:paraId="3C5F048C" w14:textId="77777777" w:rsidTr="00C76825">
        <w:tc>
          <w:tcPr>
            <w:tcW w:w="218" w:type="pct"/>
            <w:shd w:val="clear" w:color="auto" w:fill="E0E0E0"/>
          </w:tcPr>
          <w:p w14:paraId="3C5F0486"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26" w:type="pct"/>
            <w:shd w:val="clear" w:color="auto" w:fill="E0E0E0"/>
          </w:tcPr>
          <w:p w14:paraId="3C5F0487"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721" w:type="pct"/>
            <w:shd w:val="clear" w:color="auto" w:fill="E0E0E0"/>
          </w:tcPr>
          <w:p w14:paraId="3C5F0488"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60" w:type="pct"/>
            <w:gridSpan w:val="2"/>
            <w:shd w:val="clear" w:color="auto" w:fill="E0E0E0"/>
          </w:tcPr>
          <w:p w14:paraId="3C5F0489"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44" w:type="pct"/>
            <w:gridSpan w:val="2"/>
            <w:tcBorders>
              <w:left w:val="single" w:sz="18" w:space="0" w:color="auto"/>
            </w:tcBorders>
            <w:shd w:val="clear" w:color="auto" w:fill="E0E0E0"/>
          </w:tcPr>
          <w:p w14:paraId="3C5F048B"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76825" w:rsidRPr="00957A37" w14:paraId="3C5F0493" w14:textId="77777777" w:rsidTr="00C76825">
        <w:trPr>
          <w:trHeight w:val="763"/>
        </w:trPr>
        <w:tc>
          <w:tcPr>
            <w:tcW w:w="218" w:type="pct"/>
          </w:tcPr>
          <w:p w14:paraId="3C5F048D" w14:textId="24D8A131" w:rsidR="00BB2172" w:rsidRPr="00BB2172" w:rsidRDefault="00BB2172" w:rsidP="00BB2172">
            <w:pPr>
              <w:autoSpaceDE w:val="0"/>
              <w:autoSpaceDN w:val="0"/>
              <w:adjustRightInd w:val="0"/>
              <w:spacing w:after="0" w:line="240" w:lineRule="auto"/>
              <w:jc w:val="center"/>
              <w:outlineLvl w:val="0"/>
              <w:rPr>
                <w:rFonts w:eastAsia="Times New Roman" w:cstheme="minorHAnsi"/>
                <w:color w:val="000000"/>
                <w:szCs w:val="20"/>
              </w:rPr>
            </w:pPr>
            <w:r w:rsidRPr="00BB2172">
              <w:rPr>
                <w:rFonts w:eastAsia="Lucida Sans" w:cstheme="minorHAnsi"/>
                <w:color w:val="000000"/>
              </w:rPr>
              <w:t>1</w:t>
            </w:r>
          </w:p>
        </w:tc>
        <w:tc>
          <w:tcPr>
            <w:tcW w:w="1426" w:type="pct"/>
          </w:tcPr>
          <w:p w14:paraId="3C5F048E" w14:textId="672448F2" w:rsidR="00BB2172" w:rsidRPr="00BB2172" w:rsidRDefault="00BB2172" w:rsidP="00491AF8">
            <w:pPr>
              <w:spacing w:after="0"/>
              <w:rPr>
                <w:rFonts w:eastAsia="Times New Roman" w:cstheme="minorHAnsi"/>
                <w:color w:val="000000"/>
                <w:szCs w:val="20"/>
              </w:rPr>
            </w:pPr>
            <w:r w:rsidRPr="00BB2172">
              <w:rPr>
                <w:rFonts w:eastAsia="Lucida Sans" w:cstheme="minorHAnsi"/>
                <w:color w:val="000000"/>
              </w:rPr>
              <w:t>Individual risk assessments for individual events with higher risk levels and anything not covered by generic assessment.</w:t>
            </w:r>
          </w:p>
        </w:tc>
        <w:tc>
          <w:tcPr>
            <w:tcW w:w="721" w:type="pct"/>
          </w:tcPr>
          <w:p w14:paraId="02CA1178" w14:textId="23B4CB37" w:rsidR="00491AF8" w:rsidDel="00C76825" w:rsidRDefault="00C76825" w:rsidP="0078621F">
            <w:pPr>
              <w:spacing w:after="0"/>
              <w:rPr>
                <w:del w:id="17" w:author="Raj M" w:date="2021-05-14T11:40:00Z"/>
                <w:rFonts w:eastAsia="Times New Roman" w:cstheme="minorHAnsi"/>
                <w:bCs/>
                <w:lang w:eastAsia="en-GB"/>
              </w:rPr>
            </w:pPr>
            <w:ins w:id="18" w:author="Raj M" w:date="2021-05-14T11:41:00Z">
              <w:r>
                <w:rPr>
                  <w:rFonts w:eastAsia="Times New Roman" w:cstheme="minorHAnsi"/>
                  <w:bCs/>
                  <w:lang w:eastAsia="en-GB"/>
                </w:rPr>
                <w:t>Raj Mukuntharaj</w:t>
              </w:r>
            </w:ins>
            <w:del w:id="19" w:author="Raj M" w:date="2021-05-14T11:40:00Z">
              <w:r w:rsidR="00491AF8" w:rsidRPr="00491AF8" w:rsidDel="00C76825">
                <w:rPr>
                  <w:rFonts w:eastAsia="Times New Roman" w:cstheme="minorHAnsi"/>
                  <w:bCs/>
                  <w:lang w:eastAsia="en-GB"/>
                </w:rPr>
                <w:delText>Charlotte Cluff</w:delText>
              </w:r>
            </w:del>
          </w:p>
          <w:p w14:paraId="3C5F048F" w14:textId="5B12ECCF" w:rsidR="00BB2172" w:rsidRPr="00491AF8" w:rsidRDefault="00491AF8" w:rsidP="00491AF8">
            <w:pPr>
              <w:spacing w:after="0"/>
              <w:rPr>
                <w:rFonts w:eastAsia="Times New Roman" w:cstheme="minorHAnsi"/>
                <w:bCs/>
                <w:lang w:eastAsia="en-GB"/>
              </w:rPr>
            </w:pPr>
            <w:del w:id="20" w:author="Raj M" w:date="2021-05-14T11:40:00Z">
              <w:r w:rsidRPr="00491AF8" w:rsidDel="00C76825">
                <w:rPr>
                  <w:rFonts w:eastAsia="Times New Roman" w:cstheme="minorHAnsi"/>
                  <w:bCs/>
                  <w:lang w:eastAsia="en-GB"/>
                </w:rPr>
                <w:delText>Rica Byasy</w:delText>
              </w:r>
            </w:del>
          </w:p>
        </w:tc>
        <w:tc>
          <w:tcPr>
            <w:tcW w:w="560" w:type="pct"/>
            <w:gridSpan w:val="2"/>
          </w:tcPr>
          <w:p w14:paraId="3C5F0490" w14:textId="076D6A32" w:rsidR="00BB2172" w:rsidRPr="00957A37" w:rsidRDefault="00C76825" w:rsidP="00BB2172">
            <w:pPr>
              <w:autoSpaceDE w:val="0"/>
              <w:autoSpaceDN w:val="0"/>
              <w:adjustRightInd w:val="0"/>
              <w:spacing w:after="0" w:line="240" w:lineRule="auto"/>
              <w:outlineLvl w:val="0"/>
              <w:rPr>
                <w:rFonts w:ascii="Lucida Sans" w:eastAsia="Times New Roman" w:hAnsi="Lucida Sans" w:cs="Arial"/>
                <w:color w:val="000000"/>
                <w:szCs w:val="20"/>
              </w:rPr>
            </w:pPr>
            <w:ins w:id="21" w:author="Raj M" w:date="2021-05-14T11:45:00Z">
              <w:r>
                <w:rPr>
                  <w:rFonts w:eastAsia="Times New Roman" w:cstheme="minorHAnsi"/>
                  <w:bCs/>
                  <w:lang w:eastAsia="en-GB"/>
                </w:rPr>
                <w:t>17/</w:t>
              </w:r>
            </w:ins>
            <w:ins w:id="22" w:author="Raj M" w:date="2021-05-14T11:41:00Z">
              <w:r>
                <w:rPr>
                  <w:rFonts w:eastAsia="Times New Roman" w:cstheme="minorHAnsi"/>
                  <w:bCs/>
                  <w:lang w:eastAsia="en-GB"/>
                </w:rPr>
                <w:t>05</w:t>
              </w:r>
            </w:ins>
            <w:ins w:id="23" w:author="Raj M" w:date="2021-05-14T11:42:00Z">
              <w:r>
                <w:rPr>
                  <w:rFonts w:eastAsia="Times New Roman" w:cstheme="minorHAnsi"/>
                  <w:bCs/>
                  <w:lang w:eastAsia="en-GB"/>
                </w:rPr>
                <w:t>/2021</w:t>
              </w:r>
            </w:ins>
            <w:r>
              <w:rPr>
                <w:rFonts w:eastAsia="Times New Roman" w:cstheme="minorHAnsi"/>
                <w:bCs/>
                <w:lang w:eastAsia="en-GB"/>
              </w:rPr>
              <w:br/>
            </w:r>
            <w:del w:id="24" w:author="Raj M" w:date="2021-05-14T11:41:00Z">
              <w:r w:rsidRPr="009F0C72" w:rsidDel="00C76825">
                <w:rPr>
                  <w:rFonts w:eastAsia="Times New Roman" w:cstheme="minorHAnsi"/>
                  <w:bCs/>
                  <w:lang w:eastAsia="en-GB"/>
                </w:rPr>
                <w:delText>11/2020</w:delText>
              </w:r>
            </w:del>
          </w:p>
        </w:tc>
        <w:tc>
          <w:tcPr>
            <w:tcW w:w="331" w:type="pct"/>
            <w:tcBorders>
              <w:right w:val="single" w:sz="18" w:space="0" w:color="auto"/>
            </w:tcBorders>
          </w:tcPr>
          <w:p w14:paraId="3C5F0491" w14:textId="6112A6E1" w:rsidR="00BB2172" w:rsidRPr="00957A37" w:rsidRDefault="00461DF6" w:rsidP="00BB2172">
            <w:pPr>
              <w:autoSpaceDE w:val="0"/>
              <w:autoSpaceDN w:val="0"/>
              <w:adjustRightInd w:val="0"/>
              <w:spacing w:after="0" w:line="240" w:lineRule="auto"/>
              <w:outlineLvl w:val="0"/>
              <w:rPr>
                <w:rFonts w:ascii="Lucida Sans" w:eastAsia="Times New Roman" w:hAnsi="Lucida Sans" w:cs="Arial"/>
                <w:color w:val="000000"/>
                <w:szCs w:val="20"/>
              </w:rPr>
            </w:pPr>
            <w:del w:id="25" w:author="Raj M" w:date="2021-05-14T11:41:00Z">
              <w:r w:rsidDel="00C76825">
                <w:rPr>
                  <w:rFonts w:eastAsia="Times New Roman" w:cstheme="minorHAnsi"/>
                  <w:bCs/>
                  <w:lang w:eastAsia="en-GB"/>
                </w:rPr>
                <w:delText>01</w:delText>
              </w:r>
              <w:r w:rsidRPr="009F0C72" w:rsidDel="00C76825">
                <w:rPr>
                  <w:rFonts w:eastAsia="Times New Roman" w:cstheme="minorHAnsi"/>
                  <w:bCs/>
                  <w:lang w:eastAsia="en-GB"/>
                </w:rPr>
                <w:delText>/202</w:delText>
              </w:r>
              <w:r w:rsidDel="00C76825">
                <w:rPr>
                  <w:rFonts w:eastAsia="Times New Roman" w:cstheme="minorHAnsi"/>
                  <w:bCs/>
                  <w:lang w:eastAsia="en-GB"/>
                </w:rPr>
                <w:delText>1</w:delText>
              </w:r>
            </w:del>
          </w:p>
        </w:tc>
        <w:tc>
          <w:tcPr>
            <w:tcW w:w="1744" w:type="pct"/>
            <w:gridSpan w:val="2"/>
            <w:tcBorders>
              <w:left w:val="single" w:sz="18" w:space="0" w:color="auto"/>
            </w:tcBorders>
          </w:tcPr>
          <w:p w14:paraId="3C5F0492" w14:textId="77777777" w:rsidR="00BB2172" w:rsidRPr="00957A37" w:rsidRDefault="00BB2172" w:rsidP="00BB2172">
            <w:pPr>
              <w:autoSpaceDE w:val="0"/>
              <w:autoSpaceDN w:val="0"/>
              <w:adjustRightInd w:val="0"/>
              <w:spacing w:after="0" w:line="240" w:lineRule="auto"/>
              <w:outlineLvl w:val="0"/>
              <w:rPr>
                <w:rFonts w:ascii="Lucida Sans" w:eastAsia="Times New Roman" w:hAnsi="Lucida Sans" w:cs="Arial"/>
                <w:color w:val="000000"/>
                <w:szCs w:val="20"/>
              </w:rPr>
            </w:pPr>
          </w:p>
        </w:tc>
      </w:tr>
      <w:tr w:rsidR="00C76825" w:rsidRPr="00957A37" w14:paraId="3C5F049A" w14:textId="77777777" w:rsidTr="00C76825">
        <w:trPr>
          <w:trHeight w:val="574"/>
        </w:trPr>
        <w:tc>
          <w:tcPr>
            <w:tcW w:w="218" w:type="pct"/>
          </w:tcPr>
          <w:p w14:paraId="3C5F0494" w14:textId="6302887D" w:rsidR="00C76825" w:rsidRPr="00BB2172" w:rsidRDefault="00C76825" w:rsidP="00C76825">
            <w:pPr>
              <w:autoSpaceDE w:val="0"/>
              <w:autoSpaceDN w:val="0"/>
              <w:adjustRightInd w:val="0"/>
              <w:spacing w:after="0" w:line="240" w:lineRule="auto"/>
              <w:jc w:val="center"/>
              <w:outlineLvl w:val="0"/>
              <w:rPr>
                <w:rFonts w:eastAsia="Times New Roman" w:cstheme="minorHAnsi"/>
                <w:color w:val="000000"/>
                <w:szCs w:val="20"/>
              </w:rPr>
            </w:pPr>
            <w:r w:rsidRPr="00BB2172">
              <w:rPr>
                <w:rFonts w:eastAsia="Lucida Sans" w:cstheme="minorHAnsi"/>
              </w:rPr>
              <w:t>2</w:t>
            </w:r>
          </w:p>
        </w:tc>
        <w:tc>
          <w:tcPr>
            <w:tcW w:w="1426" w:type="pct"/>
          </w:tcPr>
          <w:p w14:paraId="3C5F0495" w14:textId="6B965E1C" w:rsidR="00C76825" w:rsidRPr="00BB2172" w:rsidRDefault="00C76825" w:rsidP="00C76825">
            <w:pPr>
              <w:autoSpaceDE w:val="0"/>
              <w:autoSpaceDN w:val="0"/>
              <w:adjustRightInd w:val="0"/>
              <w:spacing w:after="0" w:line="240" w:lineRule="auto"/>
              <w:outlineLvl w:val="0"/>
              <w:rPr>
                <w:rFonts w:eastAsia="Times New Roman" w:cstheme="minorHAnsi"/>
                <w:color w:val="000000"/>
                <w:szCs w:val="20"/>
              </w:rPr>
            </w:pPr>
            <w:r w:rsidRPr="00BB2172">
              <w:rPr>
                <w:rFonts w:eastAsia="Lucida Sans" w:cstheme="minorHAnsi"/>
              </w:rPr>
              <w:t>Committee to read and share SUSU Expect Respect Policy</w:t>
            </w:r>
            <w:r>
              <w:rPr>
                <w:rFonts w:eastAsia="Lucida Sans" w:cstheme="minorHAnsi"/>
              </w:rPr>
              <w:t>.</w:t>
            </w:r>
          </w:p>
        </w:tc>
        <w:tc>
          <w:tcPr>
            <w:tcW w:w="721" w:type="pct"/>
          </w:tcPr>
          <w:p w14:paraId="3C5F0496" w14:textId="7A385852" w:rsidR="00C76825" w:rsidRPr="00BB2172" w:rsidRDefault="00C76825" w:rsidP="00C76825">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bCs/>
                <w:lang w:eastAsia="en-GB"/>
              </w:rPr>
              <w:t>Committee members.</w:t>
            </w:r>
          </w:p>
        </w:tc>
        <w:tc>
          <w:tcPr>
            <w:tcW w:w="560" w:type="pct"/>
            <w:gridSpan w:val="2"/>
          </w:tcPr>
          <w:p w14:paraId="3C5F0497" w14:textId="0B8FAC9A"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ins w:id="26" w:author="Raj M" w:date="2021-05-14T11:45:00Z">
              <w:r>
                <w:rPr>
                  <w:rFonts w:eastAsia="Times New Roman" w:cstheme="minorHAnsi"/>
                  <w:bCs/>
                  <w:lang w:eastAsia="en-GB"/>
                </w:rPr>
                <w:t>17/</w:t>
              </w:r>
            </w:ins>
            <w:ins w:id="27" w:author="Raj M" w:date="2021-05-14T11:42:00Z">
              <w:r>
                <w:rPr>
                  <w:rFonts w:eastAsia="Times New Roman" w:cstheme="minorHAnsi"/>
                  <w:bCs/>
                  <w:lang w:eastAsia="en-GB"/>
                </w:rPr>
                <w:t>05/2021</w:t>
              </w:r>
            </w:ins>
            <w:r>
              <w:rPr>
                <w:rFonts w:eastAsia="Times New Roman" w:cstheme="minorHAnsi"/>
                <w:bCs/>
                <w:lang w:eastAsia="en-GB"/>
              </w:rPr>
              <w:br/>
            </w:r>
            <w:del w:id="28" w:author="Raj M" w:date="2021-05-14T11:42:00Z">
              <w:r w:rsidRPr="009F0C72" w:rsidDel="00197DB7">
                <w:rPr>
                  <w:rFonts w:eastAsia="Times New Roman" w:cstheme="minorHAnsi"/>
                  <w:bCs/>
                  <w:lang w:eastAsia="en-GB"/>
                </w:rPr>
                <w:delText>11/2020</w:delText>
              </w:r>
            </w:del>
          </w:p>
        </w:tc>
        <w:tc>
          <w:tcPr>
            <w:tcW w:w="331" w:type="pct"/>
            <w:tcBorders>
              <w:right w:val="single" w:sz="18" w:space="0" w:color="auto"/>
            </w:tcBorders>
          </w:tcPr>
          <w:p w14:paraId="3C5F0498" w14:textId="4354896A"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del w:id="29" w:author="Raj M" w:date="2021-05-14T11:41:00Z">
              <w:r w:rsidDel="00C76825">
                <w:rPr>
                  <w:rFonts w:eastAsia="Times New Roman" w:cstheme="minorHAnsi"/>
                  <w:bCs/>
                  <w:lang w:eastAsia="en-GB"/>
                </w:rPr>
                <w:delText>01</w:delText>
              </w:r>
              <w:r w:rsidRPr="009F0C72" w:rsidDel="00C76825">
                <w:rPr>
                  <w:rFonts w:eastAsia="Times New Roman" w:cstheme="minorHAnsi"/>
                  <w:bCs/>
                  <w:lang w:eastAsia="en-GB"/>
                </w:rPr>
                <w:delText>/202</w:delText>
              </w:r>
              <w:r w:rsidDel="00C76825">
                <w:rPr>
                  <w:rFonts w:eastAsia="Times New Roman" w:cstheme="minorHAnsi"/>
                  <w:bCs/>
                  <w:lang w:eastAsia="en-GB"/>
                </w:rPr>
                <w:delText>1</w:delText>
              </w:r>
            </w:del>
          </w:p>
        </w:tc>
        <w:tc>
          <w:tcPr>
            <w:tcW w:w="1744" w:type="pct"/>
            <w:gridSpan w:val="2"/>
            <w:tcBorders>
              <w:left w:val="single" w:sz="18" w:space="0" w:color="auto"/>
            </w:tcBorders>
          </w:tcPr>
          <w:p w14:paraId="3C5F0499"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r>
      <w:tr w:rsidR="00C76825" w:rsidRPr="00957A37" w14:paraId="3C5F04A1" w14:textId="77777777" w:rsidTr="00C76825">
        <w:trPr>
          <w:trHeight w:val="574"/>
        </w:trPr>
        <w:tc>
          <w:tcPr>
            <w:tcW w:w="218" w:type="pct"/>
          </w:tcPr>
          <w:p w14:paraId="3C5F049B" w14:textId="7C3B8692" w:rsidR="00C76825" w:rsidRPr="0078621F" w:rsidRDefault="00C76825" w:rsidP="00C76825">
            <w:pPr>
              <w:autoSpaceDE w:val="0"/>
              <w:autoSpaceDN w:val="0"/>
              <w:adjustRightInd w:val="0"/>
              <w:spacing w:after="0" w:line="240" w:lineRule="auto"/>
              <w:jc w:val="center"/>
              <w:outlineLvl w:val="0"/>
              <w:rPr>
                <w:rFonts w:eastAsia="Lucida Sans" w:cstheme="minorHAnsi"/>
              </w:rPr>
            </w:pPr>
            <w:r w:rsidRPr="0078621F">
              <w:rPr>
                <w:rFonts w:eastAsia="Lucida Sans" w:cstheme="minorHAnsi"/>
              </w:rPr>
              <w:t>3</w:t>
            </w:r>
          </w:p>
        </w:tc>
        <w:tc>
          <w:tcPr>
            <w:tcW w:w="1426" w:type="pct"/>
          </w:tcPr>
          <w:p w14:paraId="3C5F049C" w14:textId="6825986C" w:rsidR="00C76825" w:rsidRPr="0078621F" w:rsidRDefault="00C76825" w:rsidP="00C76825">
            <w:pPr>
              <w:autoSpaceDE w:val="0"/>
              <w:autoSpaceDN w:val="0"/>
              <w:adjustRightInd w:val="0"/>
              <w:spacing w:after="0" w:line="240" w:lineRule="auto"/>
              <w:outlineLvl w:val="0"/>
              <w:rPr>
                <w:rFonts w:eastAsia="Lucida Sans" w:cstheme="minorHAnsi"/>
              </w:rPr>
            </w:pPr>
            <w:r>
              <w:rPr>
                <w:rFonts w:eastAsia="Lucida Sans" w:cstheme="minorHAnsi"/>
              </w:rPr>
              <w:t>Equipment should be checked regularly.</w:t>
            </w:r>
          </w:p>
        </w:tc>
        <w:tc>
          <w:tcPr>
            <w:tcW w:w="721" w:type="pct"/>
          </w:tcPr>
          <w:p w14:paraId="3C5F049D" w14:textId="68A9F8E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bCs/>
                <w:lang w:eastAsia="en-GB"/>
              </w:rPr>
              <w:t>Committee members.</w:t>
            </w:r>
          </w:p>
        </w:tc>
        <w:tc>
          <w:tcPr>
            <w:tcW w:w="560" w:type="pct"/>
            <w:gridSpan w:val="2"/>
          </w:tcPr>
          <w:p w14:paraId="3C5F049E" w14:textId="21DD3869"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ins w:id="30" w:author="Raj M" w:date="2021-05-14T11:45:00Z">
              <w:r>
                <w:rPr>
                  <w:rFonts w:eastAsia="Times New Roman" w:cstheme="minorHAnsi"/>
                  <w:bCs/>
                  <w:lang w:eastAsia="en-GB"/>
                </w:rPr>
                <w:t>17/</w:t>
              </w:r>
            </w:ins>
            <w:ins w:id="31" w:author="Raj M" w:date="2021-05-14T11:42:00Z">
              <w:r>
                <w:rPr>
                  <w:rFonts w:eastAsia="Times New Roman" w:cstheme="minorHAnsi"/>
                  <w:bCs/>
                  <w:lang w:eastAsia="en-GB"/>
                </w:rPr>
                <w:t>05/2021</w:t>
              </w:r>
            </w:ins>
            <w:r>
              <w:rPr>
                <w:rFonts w:eastAsia="Times New Roman" w:cstheme="minorHAnsi"/>
                <w:bCs/>
                <w:lang w:eastAsia="en-GB"/>
              </w:rPr>
              <w:br/>
            </w:r>
            <w:del w:id="32" w:author="Raj M" w:date="2021-05-14T11:42:00Z">
              <w:r w:rsidRPr="009F0C72" w:rsidDel="008C3290">
                <w:rPr>
                  <w:rFonts w:eastAsia="Times New Roman" w:cstheme="minorHAnsi"/>
                  <w:bCs/>
                  <w:lang w:eastAsia="en-GB"/>
                </w:rPr>
                <w:delText>11/2020</w:delText>
              </w:r>
            </w:del>
          </w:p>
        </w:tc>
        <w:tc>
          <w:tcPr>
            <w:tcW w:w="331" w:type="pct"/>
            <w:tcBorders>
              <w:right w:val="single" w:sz="18" w:space="0" w:color="auto"/>
            </w:tcBorders>
          </w:tcPr>
          <w:p w14:paraId="3C5F049F" w14:textId="142B065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del w:id="33" w:author="Raj M" w:date="2021-05-14T11:41:00Z">
              <w:r w:rsidDel="00C76825">
                <w:rPr>
                  <w:rFonts w:eastAsia="Times New Roman" w:cstheme="minorHAnsi"/>
                  <w:bCs/>
                  <w:lang w:eastAsia="en-GB"/>
                </w:rPr>
                <w:delText>01</w:delText>
              </w:r>
              <w:r w:rsidRPr="009F0C72" w:rsidDel="00C76825">
                <w:rPr>
                  <w:rFonts w:eastAsia="Times New Roman" w:cstheme="minorHAnsi"/>
                  <w:bCs/>
                  <w:lang w:eastAsia="en-GB"/>
                </w:rPr>
                <w:delText>/202</w:delText>
              </w:r>
              <w:r w:rsidDel="00C76825">
                <w:rPr>
                  <w:rFonts w:eastAsia="Times New Roman" w:cstheme="minorHAnsi"/>
                  <w:bCs/>
                  <w:lang w:eastAsia="en-GB"/>
                </w:rPr>
                <w:delText>1</w:delText>
              </w:r>
            </w:del>
          </w:p>
        </w:tc>
        <w:tc>
          <w:tcPr>
            <w:tcW w:w="1744" w:type="pct"/>
            <w:gridSpan w:val="2"/>
            <w:tcBorders>
              <w:left w:val="single" w:sz="18" w:space="0" w:color="auto"/>
            </w:tcBorders>
          </w:tcPr>
          <w:p w14:paraId="3C5F04A0"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r>
      <w:tr w:rsidR="00C76825" w:rsidRPr="00957A37" w14:paraId="3C5F04A8" w14:textId="77777777" w:rsidTr="00C76825">
        <w:trPr>
          <w:trHeight w:val="574"/>
        </w:trPr>
        <w:tc>
          <w:tcPr>
            <w:tcW w:w="218" w:type="pct"/>
          </w:tcPr>
          <w:p w14:paraId="3C5F04A2" w14:textId="65948FD4" w:rsidR="00C76825" w:rsidRPr="0078621F" w:rsidRDefault="00C76825" w:rsidP="00C76825">
            <w:pPr>
              <w:autoSpaceDE w:val="0"/>
              <w:autoSpaceDN w:val="0"/>
              <w:adjustRightInd w:val="0"/>
              <w:spacing w:after="0" w:line="240" w:lineRule="auto"/>
              <w:jc w:val="center"/>
              <w:outlineLvl w:val="0"/>
              <w:rPr>
                <w:rFonts w:eastAsia="Lucida Sans" w:cstheme="minorHAnsi"/>
              </w:rPr>
            </w:pPr>
            <w:r w:rsidRPr="0078621F">
              <w:rPr>
                <w:rFonts w:eastAsia="Lucida Sans" w:cstheme="minorHAnsi"/>
              </w:rPr>
              <w:t>4</w:t>
            </w:r>
          </w:p>
        </w:tc>
        <w:tc>
          <w:tcPr>
            <w:tcW w:w="1426" w:type="pct"/>
          </w:tcPr>
          <w:p w14:paraId="3C5F04A3" w14:textId="59685C15" w:rsidR="00C76825" w:rsidRPr="0078621F" w:rsidRDefault="00C76825" w:rsidP="00C76825">
            <w:pPr>
              <w:autoSpaceDE w:val="0"/>
              <w:autoSpaceDN w:val="0"/>
              <w:adjustRightInd w:val="0"/>
              <w:spacing w:after="0" w:line="240" w:lineRule="auto"/>
              <w:outlineLvl w:val="0"/>
              <w:rPr>
                <w:rFonts w:eastAsia="Lucida Sans" w:cstheme="minorHAnsi"/>
              </w:rPr>
            </w:pPr>
            <w:r w:rsidRPr="0078621F">
              <w:rPr>
                <w:rFonts w:eastAsia="Lucida Sans" w:cstheme="minorHAnsi"/>
              </w:rPr>
              <w:t>Risk assessment to be shared with and read by committee and made available to all members.</w:t>
            </w:r>
          </w:p>
        </w:tc>
        <w:tc>
          <w:tcPr>
            <w:tcW w:w="721" w:type="pct"/>
          </w:tcPr>
          <w:p w14:paraId="659C84DD" w14:textId="0729B4F8" w:rsidR="00C76825" w:rsidDel="00C76825" w:rsidRDefault="00C76825" w:rsidP="00C76825">
            <w:pPr>
              <w:spacing w:after="0"/>
              <w:rPr>
                <w:del w:id="34" w:author="Raj M" w:date="2021-05-14T11:41:00Z"/>
                <w:rFonts w:eastAsia="Times New Roman" w:cstheme="minorHAnsi"/>
                <w:bCs/>
                <w:lang w:eastAsia="en-GB"/>
              </w:rPr>
            </w:pPr>
            <w:del w:id="35" w:author="Raj M" w:date="2021-05-14T11:41:00Z">
              <w:r w:rsidRPr="00491AF8" w:rsidDel="00C76825">
                <w:rPr>
                  <w:rFonts w:eastAsia="Times New Roman" w:cstheme="minorHAnsi"/>
                  <w:bCs/>
                  <w:lang w:eastAsia="en-GB"/>
                </w:rPr>
                <w:delText>Charlotte Cluff</w:delText>
              </w:r>
            </w:del>
          </w:p>
          <w:p w14:paraId="3C5F04A4" w14:textId="5E7520F1"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del w:id="36" w:author="Raj M" w:date="2021-05-14T11:41:00Z">
              <w:r w:rsidRPr="00491AF8" w:rsidDel="00C76825">
                <w:rPr>
                  <w:rFonts w:eastAsia="Times New Roman" w:cstheme="minorHAnsi"/>
                  <w:bCs/>
                  <w:lang w:eastAsia="en-GB"/>
                </w:rPr>
                <w:delText>Rica Byasy</w:delText>
              </w:r>
            </w:del>
            <w:ins w:id="37" w:author="Raj M" w:date="2021-05-14T11:41:00Z">
              <w:r>
                <w:rPr>
                  <w:rFonts w:eastAsia="Times New Roman" w:cstheme="minorHAnsi"/>
                  <w:bCs/>
                  <w:lang w:eastAsia="en-GB"/>
                </w:rPr>
                <w:t>Raj Mukuntharaj</w:t>
              </w:r>
            </w:ins>
          </w:p>
        </w:tc>
        <w:tc>
          <w:tcPr>
            <w:tcW w:w="560" w:type="pct"/>
            <w:gridSpan w:val="2"/>
          </w:tcPr>
          <w:p w14:paraId="3C5F04A5" w14:textId="3EC9CAEB"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ins w:id="38" w:author="Raj M" w:date="2021-05-14T11:45:00Z">
              <w:r>
                <w:rPr>
                  <w:rFonts w:eastAsia="Times New Roman" w:cstheme="minorHAnsi"/>
                  <w:bCs/>
                  <w:lang w:eastAsia="en-GB"/>
                </w:rPr>
                <w:t>17/</w:t>
              </w:r>
            </w:ins>
            <w:ins w:id="39" w:author="Raj M" w:date="2021-05-14T11:42:00Z">
              <w:r>
                <w:rPr>
                  <w:rFonts w:eastAsia="Times New Roman" w:cstheme="minorHAnsi"/>
                  <w:bCs/>
                  <w:lang w:eastAsia="en-GB"/>
                </w:rPr>
                <w:t>05/2021</w:t>
              </w:r>
            </w:ins>
            <w:r>
              <w:rPr>
                <w:rFonts w:eastAsia="Times New Roman" w:cstheme="minorHAnsi"/>
                <w:bCs/>
                <w:lang w:eastAsia="en-GB"/>
              </w:rPr>
              <w:br/>
            </w:r>
            <w:del w:id="40" w:author="Raj M" w:date="2021-05-14T11:42:00Z">
              <w:r w:rsidRPr="009F0C72" w:rsidDel="005E0694">
                <w:rPr>
                  <w:rFonts w:eastAsia="Times New Roman" w:cstheme="minorHAnsi"/>
                  <w:bCs/>
                  <w:lang w:eastAsia="en-GB"/>
                </w:rPr>
                <w:delText>11/2020</w:delText>
              </w:r>
            </w:del>
          </w:p>
        </w:tc>
        <w:tc>
          <w:tcPr>
            <w:tcW w:w="331" w:type="pct"/>
            <w:tcBorders>
              <w:right w:val="single" w:sz="18" w:space="0" w:color="auto"/>
            </w:tcBorders>
          </w:tcPr>
          <w:p w14:paraId="3C5F04A6" w14:textId="70DDE84A"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del w:id="41" w:author="Raj M" w:date="2021-05-14T11:41:00Z">
              <w:r w:rsidDel="00C76825">
                <w:rPr>
                  <w:rFonts w:eastAsia="Times New Roman" w:cstheme="minorHAnsi"/>
                  <w:bCs/>
                  <w:lang w:eastAsia="en-GB"/>
                </w:rPr>
                <w:delText>01</w:delText>
              </w:r>
              <w:r w:rsidRPr="009F0C72" w:rsidDel="00C76825">
                <w:rPr>
                  <w:rFonts w:eastAsia="Times New Roman" w:cstheme="minorHAnsi"/>
                  <w:bCs/>
                  <w:lang w:eastAsia="en-GB"/>
                </w:rPr>
                <w:delText>/202</w:delText>
              </w:r>
              <w:r w:rsidDel="00C76825">
                <w:rPr>
                  <w:rFonts w:eastAsia="Times New Roman" w:cstheme="minorHAnsi"/>
                  <w:bCs/>
                  <w:lang w:eastAsia="en-GB"/>
                </w:rPr>
                <w:delText>1</w:delText>
              </w:r>
            </w:del>
          </w:p>
        </w:tc>
        <w:tc>
          <w:tcPr>
            <w:tcW w:w="1744" w:type="pct"/>
            <w:gridSpan w:val="2"/>
            <w:tcBorders>
              <w:left w:val="single" w:sz="18" w:space="0" w:color="auto"/>
            </w:tcBorders>
          </w:tcPr>
          <w:p w14:paraId="3C5F04A7"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r>
      <w:tr w:rsidR="00C76825" w:rsidRPr="00957A37" w14:paraId="3C5F04AF" w14:textId="77777777" w:rsidTr="00C76825">
        <w:trPr>
          <w:trHeight w:val="574"/>
        </w:trPr>
        <w:tc>
          <w:tcPr>
            <w:tcW w:w="218" w:type="pct"/>
          </w:tcPr>
          <w:p w14:paraId="3C5F04A9" w14:textId="4E7DADDE" w:rsidR="00C76825" w:rsidRPr="00957A37" w:rsidRDefault="00C76825" w:rsidP="00C76825">
            <w:pPr>
              <w:autoSpaceDE w:val="0"/>
              <w:autoSpaceDN w:val="0"/>
              <w:adjustRightInd w:val="0"/>
              <w:spacing w:after="0" w:line="240" w:lineRule="auto"/>
              <w:jc w:val="center"/>
              <w:outlineLvl w:val="0"/>
              <w:rPr>
                <w:rFonts w:ascii="Lucida Sans" w:eastAsia="Times New Roman" w:hAnsi="Lucida Sans" w:cs="Arial"/>
                <w:color w:val="000000"/>
                <w:szCs w:val="20"/>
              </w:rPr>
            </w:pPr>
            <w:ins w:id="42" w:author="Raj M" w:date="2021-05-14T11:41:00Z">
              <w:r>
                <w:rPr>
                  <w:rFonts w:ascii="Lucida Sans" w:eastAsia="Times New Roman" w:hAnsi="Lucida Sans" w:cs="Arial"/>
                  <w:color w:val="000000"/>
                  <w:szCs w:val="20"/>
                </w:rPr>
                <w:t>5</w:t>
              </w:r>
            </w:ins>
          </w:p>
        </w:tc>
        <w:tc>
          <w:tcPr>
            <w:tcW w:w="1426" w:type="pct"/>
          </w:tcPr>
          <w:p w14:paraId="3C5F04AA" w14:textId="116AC47C" w:rsidR="00C76825" w:rsidRPr="00C76825" w:rsidRDefault="00C76825" w:rsidP="00C76825">
            <w:pPr>
              <w:autoSpaceDE w:val="0"/>
              <w:autoSpaceDN w:val="0"/>
              <w:adjustRightInd w:val="0"/>
              <w:spacing w:after="0" w:line="240" w:lineRule="auto"/>
              <w:outlineLvl w:val="0"/>
              <w:rPr>
                <w:rFonts w:eastAsia="Times New Roman" w:cstheme="minorHAnsi"/>
                <w:color w:val="000000"/>
                <w:szCs w:val="20"/>
                <w:rPrChange w:id="43" w:author="Raj M" w:date="2021-05-14T11:41:00Z">
                  <w:rPr>
                    <w:rFonts w:ascii="Lucida Sans" w:eastAsia="Times New Roman" w:hAnsi="Lucida Sans" w:cs="Arial"/>
                    <w:color w:val="000000"/>
                    <w:szCs w:val="20"/>
                  </w:rPr>
                </w:rPrChange>
              </w:rPr>
            </w:pPr>
            <w:ins w:id="44" w:author="Raj M" w:date="2021-05-14T11:41:00Z">
              <w:r w:rsidRPr="00C76825">
                <w:rPr>
                  <w:rFonts w:eastAsia="Times New Roman" w:cstheme="minorHAnsi"/>
                  <w:color w:val="000000"/>
                  <w:szCs w:val="20"/>
                  <w:rPrChange w:id="45" w:author="Raj M" w:date="2021-05-14T11:41:00Z">
                    <w:rPr>
                      <w:rFonts w:ascii="Lucida Sans" w:eastAsia="Times New Roman" w:hAnsi="Lucida Sans" w:cs="Arial"/>
                      <w:color w:val="000000"/>
                      <w:szCs w:val="20"/>
                    </w:rPr>
                  </w:rPrChange>
                </w:rPr>
                <w:t>Equipment should be checked regularly, and disinfected before and after use.</w:t>
              </w:r>
            </w:ins>
          </w:p>
        </w:tc>
        <w:tc>
          <w:tcPr>
            <w:tcW w:w="721" w:type="pct"/>
          </w:tcPr>
          <w:p w14:paraId="3C5F04AB" w14:textId="6CD350D3"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ins w:id="46" w:author="Raj M" w:date="2021-05-14T11:41:00Z">
              <w:r>
                <w:rPr>
                  <w:rFonts w:eastAsia="Times New Roman" w:cstheme="minorHAnsi"/>
                  <w:bCs/>
                  <w:lang w:eastAsia="en-GB"/>
                </w:rPr>
                <w:t>Committee members.</w:t>
              </w:r>
            </w:ins>
          </w:p>
        </w:tc>
        <w:tc>
          <w:tcPr>
            <w:tcW w:w="560" w:type="pct"/>
            <w:gridSpan w:val="2"/>
          </w:tcPr>
          <w:p w14:paraId="3C5F04AC" w14:textId="69F408AB"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ins w:id="47" w:author="Raj M" w:date="2021-05-14T11:46:00Z">
              <w:r>
                <w:rPr>
                  <w:rFonts w:eastAsia="Times New Roman" w:cstheme="minorHAnsi"/>
                  <w:bCs/>
                  <w:lang w:eastAsia="en-GB"/>
                </w:rPr>
                <w:t>17/</w:t>
              </w:r>
            </w:ins>
            <w:ins w:id="48" w:author="Raj M" w:date="2021-05-14T11:42:00Z">
              <w:r>
                <w:rPr>
                  <w:rFonts w:eastAsia="Times New Roman" w:cstheme="minorHAnsi"/>
                  <w:bCs/>
                  <w:lang w:eastAsia="en-GB"/>
                </w:rPr>
                <w:t>05/2021</w:t>
              </w:r>
            </w:ins>
          </w:p>
        </w:tc>
        <w:tc>
          <w:tcPr>
            <w:tcW w:w="331" w:type="pct"/>
            <w:tcBorders>
              <w:right w:val="single" w:sz="18" w:space="0" w:color="auto"/>
            </w:tcBorders>
          </w:tcPr>
          <w:p w14:paraId="3C5F04AD"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1744" w:type="pct"/>
            <w:gridSpan w:val="2"/>
            <w:tcBorders>
              <w:left w:val="single" w:sz="18" w:space="0" w:color="auto"/>
            </w:tcBorders>
          </w:tcPr>
          <w:p w14:paraId="3C5F04AE"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r>
      <w:tr w:rsidR="00C76825" w:rsidRPr="00957A37" w14:paraId="3C5F04B6" w14:textId="77777777" w:rsidTr="00C76825">
        <w:trPr>
          <w:trHeight w:val="574"/>
        </w:trPr>
        <w:tc>
          <w:tcPr>
            <w:tcW w:w="218" w:type="pct"/>
          </w:tcPr>
          <w:p w14:paraId="3C5F04B0" w14:textId="77777777" w:rsidR="00C76825" w:rsidRPr="00957A37" w:rsidRDefault="00C76825" w:rsidP="00C7682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6" w:type="pct"/>
          </w:tcPr>
          <w:p w14:paraId="3C5F04B1"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721" w:type="pct"/>
          </w:tcPr>
          <w:p w14:paraId="3C5F04B2"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560" w:type="pct"/>
            <w:gridSpan w:val="2"/>
          </w:tcPr>
          <w:p w14:paraId="3C5F04B3"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1744" w:type="pct"/>
            <w:gridSpan w:val="2"/>
            <w:tcBorders>
              <w:left w:val="single" w:sz="18" w:space="0" w:color="auto"/>
            </w:tcBorders>
          </w:tcPr>
          <w:p w14:paraId="3C5F04B5"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r>
      <w:tr w:rsidR="00C76825" w:rsidRPr="00957A37" w14:paraId="3C5F04BE" w14:textId="77777777" w:rsidTr="00C76825">
        <w:trPr>
          <w:trHeight w:val="574"/>
        </w:trPr>
        <w:tc>
          <w:tcPr>
            <w:tcW w:w="218" w:type="pct"/>
          </w:tcPr>
          <w:p w14:paraId="3C5F04B7" w14:textId="77777777" w:rsidR="00C76825" w:rsidRPr="00957A37" w:rsidRDefault="00C76825" w:rsidP="00C7682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6" w:type="pct"/>
          </w:tcPr>
          <w:p w14:paraId="3C5F04B8"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721" w:type="pct"/>
          </w:tcPr>
          <w:p w14:paraId="3C5F04BA"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560" w:type="pct"/>
            <w:gridSpan w:val="2"/>
          </w:tcPr>
          <w:p w14:paraId="3C5F04BB"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1744" w:type="pct"/>
            <w:gridSpan w:val="2"/>
            <w:tcBorders>
              <w:left w:val="single" w:sz="18" w:space="0" w:color="auto"/>
            </w:tcBorders>
          </w:tcPr>
          <w:p w14:paraId="3C5F04BD"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r>
      <w:tr w:rsidR="00C76825" w:rsidRPr="00957A37" w14:paraId="3C5F04C2" w14:textId="77777777" w:rsidTr="00C76825">
        <w:trPr>
          <w:cantSplit/>
        </w:trPr>
        <w:tc>
          <w:tcPr>
            <w:tcW w:w="2925" w:type="pct"/>
            <w:gridSpan w:val="5"/>
            <w:tcBorders>
              <w:bottom w:val="nil"/>
            </w:tcBorders>
          </w:tcPr>
          <w:p w14:paraId="3C5F04BF" w14:textId="5C3DB736"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ins w:id="49" w:author="Raj M" w:date="2021-05-14T11:42:00Z">
              <w:r w:rsidRPr="00C76825">
                <w:rPr>
                  <w:rFonts w:ascii="Lucida Sans" w:eastAsia="Times New Roman" w:hAnsi="Lucida Sans" w:cs="Arial"/>
                  <w:color w:val="000000"/>
                  <w:szCs w:val="20"/>
                </w:rPr>
                <w:t>R. Mukuntharaj</w:t>
              </w:r>
            </w:ins>
          </w:p>
          <w:p w14:paraId="3C5F04C0" w14:textId="77777777"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2075" w:type="pct"/>
            <w:gridSpan w:val="3"/>
            <w:tcBorders>
              <w:bottom w:val="nil"/>
            </w:tcBorders>
          </w:tcPr>
          <w:p w14:paraId="3C5F04C1" w14:textId="32C6D75B"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ins w:id="50" w:author="Raj M" w:date="2021-05-14T11:43:00Z">
              <w:r>
                <w:rPr>
                  <w:rFonts w:ascii="Lucida Sans" w:eastAsia="Times New Roman" w:hAnsi="Lucida Sans" w:cs="Arial"/>
                  <w:color w:val="000000"/>
                  <w:szCs w:val="20"/>
                </w:rPr>
                <w:t xml:space="preserve"> </w:t>
              </w:r>
              <w:r w:rsidRPr="00C76825">
                <w:rPr>
                  <w:rFonts w:ascii="Lucida Sans" w:eastAsia="Times New Roman" w:hAnsi="Lucida Sans" w:cs="Arial"/>
                  <w:color w:val="000000"/>
                  <w:szCs w:val="20"/>
                </w:rPr>
                <w:t>A. Freeman</w:t>
              </w:r>
            </w:ins>
          </w:p>
        </w:tc>
      </w:tr>
      <w:tr w:rsidR="00C76825" w:rsidRPr="00957A37" w14:paraId="3C5F04C7" w14:textId="77777777" w:rsidTr="00C76825">
        <w:trPr>
          <w:cantSplit/>
          <w:trHeight w:val="606"/>
        </w:trPr>
        <w:tc>
          <w:tcPr>
            <w:tcW w:w="2477" w:type="pct"/>
            <w:gridSpan w:val="4"/>
            <w:tcBorders>
              <w:top w:val="nil"/>
              <w:right w:val="nil"/>
            </w:tcBorders>
          </w:tcPr>
          <w:p w14:paraId="3C5F04C3" w14:textId="287A3DFE"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ins w:id="51" w:author="Raj M" w:date="2021-05-14T11:42:00Z">
              <w:r w:rsidRPr="00C76825">
                <w:rPr>
                  <w:rFonts w:ascii="Lucida Sans" w:eastAsia="Times New Roman" w:hAnsi="Lucida Sans" w:cs="Arial"/>
                  <w:color w:val="000000"/>
                  <w:szCs w:val="20"/>
                </w:rPr>
                <w:t>RAJGHOGULAN MUKUNTHAR</w:t>
              </w:r>
              <w:r>
                <w:rPr>
                  <w:rFonts w:ascii="Lucida Sans" w:eastAsia="Times New Roman" w:hAnsi="Lucida Sans" w:cs="Arial"/>
                  <w:color w:val="000000"/>
                  <w:szCs w:val="20"/>
                </w:rPr>
                <w:t>AJ</w:t>
              </w:r>
            </w:ins>
            <w:r>
              <w:rPr>
                <w:rFonts w:ascii="Lucida Sans" w:eastAsia="Times New Roman" w:hAnsi="Lucida Sans" w:cs="Arial"/>
                <w:color w:val="000000"/>
                <w:szCs w:val="20"/>
              </w:rPr>
              <w:t xml:space="preserve">                                                         </w:t>
            </w: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ins w:id="52" w:author="Raj M" w:date="2021-05-14T11:42:00Z">
              <w:r w:rsidRPr="00C76825">
                <w:rPr>
                  <w:rFonts w:ascii="Lucida Sans" w:eastAsia="Times New Roman" w:hAnsi="Lucida Sans" w:cs="Arial"/>
                  <w:color w:val="000000"/>
                  <w:szCs w:val="20"/>
                </w:rPr>
                <w:t>14/05/2021</w:t>
              </w:r>
            </w:ins>
          </w:p>
        </w:tc>
        <w:tc>
          <w:tcPr>
            <w:tcW w:w="448" w:type="pct"/>
            <w:tcBorders>
              <w:top w:val="nil"/>
              <w:left w:val="nil"/>
            </w:tcBorders>
          </w:tcPr>
          <w:p w14:paraId="3C5F04C4" w14:textId="47A70002"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p>
        </w:tc>
        <w:tc>
          <w:tcPr>
            <w:tcW w:w="1569" w:type="pct"/>
            <w:gridSpan w:val="2"/>
            <w:tcBorders>
              <w:top w:val="nil"/>
              <w:right w:val="nil"/>
            </w:tcBorders>
          </w:tcPr>
          <w:p w14:paraId="3C5F04C5" w14:textId="74EBA1A4"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ins w:id="53" w:author="Raj M" w:date="2021-05-14T11:43:00Z">
              <w:r>
                <w:rPr>
                  <w:rFonts w:ascii="Lucida Sans" w:eastAsia="Times New Roman" w:hAnsi="Lucida Sans" w:cs="Arial"/>
                  <w:color w:val="000000"/>
                  <w:szCs w:val="20"/>
                </w:rPr>
                <w:t xml:space="preserve"> </w:t>
              </w:r>
              <w:r w:rsidRPr="00C76825">
                <w:rPr>
                  <w:rFonts w:ascii="Lucida Sans" w:eastAsia="Times New Roman" w:hAnsi="Lucida Sans" w:cs="Arial"/>
                  <w:color w:val="000000"/>
                  <w:szCs w:val="20"/>
                </w:rPr>
                <w:t>ALEXANDRIA FREEMAN</w:t>
              </w:r>
            </w:ins>
          </w:p>
        </w:tc>
        <w:tc>
          <w:tcPr>
            <w:tcW w:w="506" w:type="pct"/>
            <w:tcBorders>
              <w:top w:val="nil"/>
              <w:left w:val="nil"/>
            </w:tcBorders>
          </w:tcPr>
          <w:p w14:paraId="3C5F04C6" w14:textId="1C1D762E" w:rsidR="00C76825" w:rsidRPr="00957A37" w:rsidRDefault="00C76825" w:rsidP="00C7682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w:t>
            </w:r>
            <w:ins w:id="54" w:author="Raj M" w:date="2021-05-14T11:42:00Z">
              <w:r>
                <w:t xml:space="preserve"> </w:t>
              </w:r>
              <w:r w:rsidRPr="00C76825">
                <w:rPr>
                  <w:rFonts w:ascii="Lucida Sans" w:eastAsia="Times New Roman" w:hAnsi="Lucida Sans" w:cs="Arial"/>
                  <w:color w:val="000000"/>
                  <w:szCs w:val="20"/>
                </w:rPr>
                <w:t>14/05/2021</w:t>
              </w:r>
            </w:ins>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775EAC">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775EAC">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775EAC">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775EAC">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775EAC">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775EAC">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775EAC">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775EAC">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775EAC">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775EAC">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775EAC">
            <w:pPr>
              <w:rPr>
                <w:sz w:val="24"/>
                <w:szCs w:val="24"/>
              </w:rPr>
            </w:pPr>
          </w:p>
        </w:tc>
        <w:tc>
          <w:tcPr>
            <w:tcW w:w="5147" w:type="dxa"/>
            <w:vMerge/>
          </w:tcPr>
          <w:p w14:paraId="3C5F04E3" w14:textId="77777777" w:rsidR="00530142" w:rsidRDefault="00530142" w:rsidP="00775EAC">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775EAC">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775EAC">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775EAC">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775EAC">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775EAC">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775EAC">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775EAC">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775EAC">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775EAC">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775EAC">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775EAC">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775EAC">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775EAC">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775EAC">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775EAC">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775EAC">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775EAC">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775EAC">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775EAC">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775EAC">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775EAC">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331E6" w:rsidRPr="00185766" w:rsidRDefault="00C331E6" w:rsidP="00530142">
                            <w:pPr>
                              <w:rPr>
                                <w:rFonts w:ascii="Lucida Sans" w:hAnsi="Lucida Sans"/>
                                <w:sz w:val="16"/>
                                <w:szCs w:val="16"/>
                              </w:rPr>
                            </w:pPr>
                            <w:r w:rsidRPr="00185766">
                              <w:rPr>
                                <w:rFonts w:ascii="Lucida Sans" w:hAnsi="Lucida Sans"/>
                                <w:sz w:val="16"/>
                                <w:szCs w:val="16"/>
                              </w:rPr>
                              <w:t>Risk process</w:t>
                            </w:r>
                          </w:p>
                          <w:p w14:paraId="3C5F055C"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331E6" w:rsidRPr="00185766" w:rsidRDefault="00C331E6" w:rsidP="00530142">
                      <w:pPr>
                        <w:rPr>
                          <w:rFonts w:ascii="Lucida Sans" w:hAnsi="Lucida Sans"/>
                          <w:sz w:val="16"/>
                          <w:szCs w:val="16"/>
                        </w:rPr>
                      </w:pPr>
                      <w:r w:rsidRPr="00185766">
                        <w:rPr>
                          <w:rFonts w:ascii="Lucida Sans" w:hAnsi="Lucida Sans"/>
                          <w:sz w:val="16"/>
                          <w:szCs w:val="16"/>
                        </w:rPr>
                        <w:t>Risk process</w:t>
                      </w:r>
                    </w:p>
                    <w:p w14:paraId="3C5F055C"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331E6" w:rsidRPr="00185766" w:rsidRDefault="00C331E6"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C" w14:textId="51F149E6" w:rsidR="00530142" w:rsidRDefault="00530142" w:rsidP="00530142"/>
    <w:p w14:paraId="29D898DA" w14:textId="64277BC6" w:rsidR="00975E3C" w:rsidRPr="00975E3C" w:rsidRDefault="00975E3C" w:rsidP="00975E3C">
      <w:pPr>
        <w:tabs>
          <w:tab w:val="left" w:pos="1211"/>
        </w:tabs>
        <w:rPr>
          <w:sz w:val="24"/>
          <w:szCs w:val="24"/>
        </w:rPr>
      </w:pPr>
    </w:p>
    <w:sectPr w:rsidR="00975E3C" w:rsidRPr="00975E3C" w:rsidSect="008C216A">
      <w:headerReference w:type="default" r:id="rId30"/>
      <w:footerReference w:type="default" r:id="rId3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0FBC" w14:textId="77777777" w:rsidR="00E43E7D" w:rsidRDefault="00E43E7D" w:rsidP="00AC47B4">
      <w:pPr>
        <w:spacing w:after="0" w:line="240" w:lineRule="auto"/>
      </w:pPr>
      <w:r>
        <w:separator/>
      </w:r>
    </w:p>
  </w:endnote>
  <w:endnote w:type="continuationSeparator" w:id="0">
    <w:p w14:paraId="34AC11DC" w14:textId="77777777" w:rsidR="00E43E7D" w:rsidRDefault="00E43E7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C331E6" w:rsidRDefault="00C331E6">
        <w:pPr>
          <w:pStyle w:val="Footer"/>
        </w:pPr>
        <w:r>
          <w:fldChar w:fldCharType="begin"/>
        </w:r>
        <w:r>
          <w:instrText xml:space="preserve"> PAGE   \* MERGEFORMAT </w:instrText>
        </w:r>
        <w:r>
          <w:fldChar w:fldCharType="separate"/>
        </w:r>
        <w:r w:rsidR="00FE4B17">
          <w:rPr>
            <w:noProof/>
          </w:rPr>
          <w:t>2</w:t>
        </w:r>
        <w:r>
          <w:rPr>
            <w:noProof/>
          </w:rPr>
          <w:fldChar w:fldCharType="end"/>
        </w:r>
      </w:p>
    </w:sdtContent>
  </w:sdt>
  <w:p w14:paraId="3C5F055A" w14:textId="77777777" w:rsidR="00C331E6" w:rsidRDefault="00C3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3189" w14:textId="77777777" w:rsidR="00E43E7D" w:rsidRDefault="00E43E7D" w:rsidP="00AC47B4">
      <w:pPr>
        <w:spacing w:after="0" w:line="240" w:lineRule="auto"/>
      </w:pPr>
      <w:r>
        <w:separator/>
      </w:r>
    </w:p>
  </w:footnote>
  <w:footnote w:type="continuationSeparator" w:id="0">
    <w:p w14:paraId="71FED060" w14:textId="77777777" w:rsidR="00E43E7D" w:rsidRDefault="00E43E7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C331E6" w:rsidRDefault="00C331E6"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331E6" w:rsidRPr="00E64593" w:rsidRDefault="00C331E6"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A60EF"/>
    <w:multiLevelType w:val="multilevel"/>
    <w:tmpl w:val="111E0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93372C"/>
    <w:multiLevelType w:val="multilevel"/>
    <w:tmpl w:val="983CD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7"/>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6"/>
  </w:num>
  <w:num w:numId="22">
    <w:abstractNumId w:val="16"/>
  </w:num>
  <w:num w:numId="23">
    <w:abstractNumId w:val="31"/>
  </w:num>
  <w:num w:numId="24">
    <w:abstractNumId w:val="28"/>
  </w:num>
  <w:num w:numId="25">
    <w:abstractNumId w:val="8"/>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9"/>
  </w:num>
  <w:num w:numId="40">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 M">
    <w15:presenceInfo w15:providerId="Windows Live" w15:userId="2e495d2e3f76f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3A4"/>
    <w:rsid w:val="00010DCA"/>
    <w:rsid w:val="00010FCB"/>
    <w:rsid w:val="000126CB"/>
    <w:rsid w:val="00012D7A"/>
    <w:rsid w:val="00024DAD"/>
    <w:rsid w:val="000268C4"/>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220"/>
    <w:rsid w:val="00073C24"/>
    <w:rsid w:val="00082AB9"/>
    <w:rsid w:val="0008455A"/>
    <w:rsid w:val="00085806"/>
    <w:rsid w:val="00085B98"/>
    <w:rsid w:val="00094F71"/>
    <w:rsid w:val="00097293"/>
    <w:rsid w:val="000A248D"/>
    <w:rsid w:val="000A2D02"/>
    <w:rsid w:val="000A4A11"/>
    <w:rsid w:val="000A639E"/>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6BC8"/>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0F36"/>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5448"/>
    <w:rsid w:val="002A0688"/>
    <w:rsid w:val="002A2D8C"/>
    <w:rsid w:val="002A32DB"/>
    <w:rsid w:val="002A35C1"/>
    <w:rsid w:val="002A631F"/>
    <w:rsid w:val="002A7C41"/>
    <w:rsid w:val="002B246E"/>
    <w:rsid w:val="002B2901"/>
    <w:rsid w:val="002B4FE9"/>
    <w:rsid w:val="002C0286"/>
    <w:rsid w:val="002C29DD"/>
    <w:rsid w:val="002C2F81"/>
    <w:rsid w:val="002C33C6"/>
    <w:rsid w:val="002D05EC"/>
    <w:rsid w:val="002D1086"/>
    <w:rsid w:val="002D318C"/>
    <w:rsid w:val="002D6018"/>
    <w:rsid w:val="002D695D"/>
    <w:rsid w:val="002E38DC"/>
    <w:rsid w:val="002E64AC"/>
    <w:rsid w:val="002F3BF7"/>
    <w:rsid w:val="002F5C84"/>
    <w:rsid w:val="002F68E1"/>
    <w:rsid w:val="002F7755"/>
    <w:rsid w:val="00302CCB"/>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73E3"/>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5FF4"/>
    <w:rsid w:val="00436AF8"/>
    <w:rsid w:val="004375F6"/>
    <w:rsid w:val="004452CA"/>
    <w:rsid w:val="004459F4"/>
    <w:rsid w:val="004470AF"/>
    <w:rsid w:val="00451092"/>
    <w:rsid w:val="0045152F"/>
    <w:rsid w:val="00453065"/>
    <w:rsid w:val="00453B62"/>
    <w:rsid w:val="00461DF6"/>
    <w:rsid w:val="00461F5D"/>
    <w:rsid w:val="0047445C"/>
    <w:rsid w:val="0047550C"/>
    <w:rsid w:val="0047605E"/>
    <w:rsid w:val="004768EF"/>
    <w:rsid w:val="004770DC"/>
    <w:rsid w:val="00484EE8"/>
    <w:rsid w:val="00487488"/>
    <w:rsid w:val="00490C37"/>
    <w:rsid w:val="00491AF8"/>
    <w:rsid w:val="00492086"/>
    <w:rsid w:val="00496177"/>
    <w:rsid w:val="00496A6B"/>
    <w:rsid w:val="004A24A5"/>
    <w:rsid w:val="004A2529"/>
    <w:rsid w:val="004A34B0"/>
    <w:rsid w:val="004A4639"/>
    <w:rsid w:val="004B03B9"/>
    <w:rsid w:val="004B204F"/>
    <w:rsid w:val="004C1D8F"/>
    <w:rsid w:val="004C2A99"/>
    <w:rsid w:val="004C559E"/>
    <w:rsid w:val="004C5714"/>
    <w:rsid w:val="004D2010"/>
    <w:rsid w:val="004D235F"/>
    <w:rsid w:val="004D442C"/>
    <w:rsid w:val="004D4EBB"/>
    <w:rsid w:val="004E0B6F"/>
    <w:rsid w:val="004E59E3"/>
    <w:rsid w:val="004E7DF2"/>
    <w:rsid w:val="004F2419"/>
    <w:rsid w:val="004F241A"/>
    <w:rsid w:val="004F2903"/>
    <w:rsid w:val="004F3435"/>
    <w:rsid w:val="00500E01"/>
    <w:rsid w:val="005015F2"/>
    <w:rsid w:val="00505824"/>
    <w:rsid w:val="00507589"/>
    <w:rsid w:val="0051063B"/>
    <w:rsid w:val="00514349"/>
    <w:rsid w:val="005221F0"/>
    <w:rsid w:val="00522DA5"/>
    <w:rsid w:val="00522F70"/>
    <w:rsid w:val="0052309E"/>
    <w:rsid w:val="00523FC8"/>
    <w:rsid w:val="005271F3"/>
    <w:rsid w:val="00530142"/>
    <w:rsid w:val="00533146"/>
    <w:rsid w:val="00533B4C"/>
    <w:rsid w:val="00533C90"/>
    <w:rsid w:val="00534F17"/>
    <w:rsid w:val="00540C91"/>
    <w:rsid w:val="00541522"/>
    <w:rsid w:val="00541922"/>
    <w:rsid w:val="00543E4A"/>
    <w:rsid w:val="0054687F"/>
    <w:rsid w:val="00552606"/>
    <w:rsid w:val="0056022D"/>
    <w:rsid w:val="00567BD2"/>
    <w:rsid w:val="00575803"/>
    <w:rsid w:val="00577601"/>
    <w:rsid w:val="00577FEC"/>
    <w:rsid w:val="00585152"/>
    <w:rsid w:val="00586AE4"/>
    <w:rsid w:val="005901AF"/>
    <w:rsid w:val="00590645"/>
    <w:rsid w:val="0059266B"/>
    <w:rsid w:val="00592EEB"/>
    <w:rsid w:val="005932CA"/>
    <w:rsid w:val="0059359A"/>
    <w:rsid w:val="00593BAE"/>
    <w:rsid w:val="00596D1E"/>
    <w:rsid w:val="005A64A3"/>
    <w:rsid w:val="005A72DC"/>
    <w:rsid w:val="005A7977"/>
    <w:rsid w:val="005B30AB"/>
    <w:rsid w:val="005C214B"/>
    <w:rsid w:val="005C545E"/>
    <w:rsid w:val="005D0ACF"/>
    <w:rsid w:val="005D0AED"/>
    <w:rsid w:val="005D2194"/>
    <w:rsid w:val="005D46AF"/>
    <w:rsid w:val="005D6C5A"/>
    <w:rsid w:val="005D772F"/>
    <w:rsid w:val="005D7866"/>
    <w:rsid w:val="005E0DEF"/>
    <w:rsid w:val="005E205D"/>
    <w:rsid w:val="005E442E"/>
    <w:rsid w:val="005F0267"/>
    <w:rsid w:val="005F20B4"/>
    <w:rsid w:val="00600B80"/>
    <w:rsid w:val="00600D37"/>
    <w:rsid w:val="00601663"/>
    <w:rsid w:val="00602958"/>
    <w:rsid w:val="0061204B"/>
    <w:rsid w:val="00615672"/>
    <w:rsid w:val="0061632C"/>
    <w:rsid w:val="00616963"/>
    <w:rsid w:val="00621340"/>
    <w:rsid w:val="00626B76"/>
    <w:rsid w:val="00627FF5"/>
    <w:rsid w:val="006417F0"/>
    <w:rsid w:val="006422F6"/>
    <w:rsid w:val="00646097"/>
    <w:rsid w:val="006507FB"/>
    <w:rsid w:val="00650CBC"/>
    <w:rsid w:val="00652EC7"/>
    <w:rsid w:val="00653DD3"/>
    <w:rsid w:val="0065453E"/>
    <w:rsid w:val="00654EBA"/>
    <w:rsid w:val="00654F86"/>
    <w:rsid w:val="006555AB"/>
    <w:rsid w:val="006558D5"/>
    <w:rsid w:val="006619CB"/>
    <w:rsid w:val="00662342"/>
    <w:rsid w:val="0066407A"/>
    <w:rsid w:val="00671D3B"/>
    <w:rsid w:val="0067220D"/>
    <w:rsid w:val="0067375F"/>
    <w:rsid w:val="006764BF"/>
    <w:rsid w:val="00676FA5"/>
    <w:rsid w:val="00682D34"/>
    <w:rsid w:val="00685B62"/>
    <w:rsid w:val="00686895"/>
    <w:rsid w:val="00691E1A"/>
    <w:rsid w:val="006A29A5"/>
    <w:rsid w:val="006A3F39"/>
    <w:rsid w:val="006A4892"/>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490D"/>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5EAC"/>
    <w:rsid w:val="00777628"/>
    <w:rsid w:val="00785A8F"/>
    <w:rsid w:val="0078621F"/>
    <w:rsid w:val="0079362C"/>
    <w:rsid w:val="0079424F"/>
    <w:rsid w:val="007A2D4B"/>
    <w:rsid w:val="007A72FE"/>
    <w:rsid w:val="007B19C3"/>
    <w:rsid w:val="007B2D30"/>
    <w:rsid w:val="007C2470"/>
    <w:rsid w:val="007C29E3"/>
    <w:rsid w:val="007C3CC0"/>
    <w:rsid w:val="007C46C7"/>
    <w:rsid w:val="007C50AE"/>
    <w:rsid w:val="007D3D09"/>
    <w:rsid w:val="007D4F69"/>
    <w:rsid w:val="007D5007"/>
    <w:rsid w:val="007D5D55"/>
    <w:rsid w:val="007E2445"/>
    <w:rsid w:val="007F0A7D"/>
    <w:rsid w:val="007F1D5A"/>
    <w:rsid w:val="00800795"/>
    <w:rsid w:val="0080233A"/>
    <w:rsid w:val="00806B3D"/>
    <w:rsid w:val="00815A9A"/>
    <w:rsid w:val="00815D63"/>
    <w:rsid w:val="0081625B"/>
    <w:rsid w:val="008202AD"/>
    <w:rsid w:val="00824EA1"/>
    <w:rsid w:val="00834223"/>
    <w:rsid w:val="008415D4"/>
    <w:rsid w:val="00844F2E"/>
    <w:rsid w:val="00847448"/>
    <w:rsid w:val="00847485"/>
    <w:rsid w:val="00851186"/>
    <w:rsid w:val="00853926"/>
    <w:rsid w:val="008561C9"/>
    <w:rsid w:val="0085740C"/>
    <w:rsid w:val="00860115"/>
    <w:rsid w:val="00860D22"/>
    <w:rsid w:val="00860E74"/>
    <w:rsid w:val="008715F0"/>
    <w:rsid w:val="00880842"/>
    <w:rsid w:val="008879BF"/>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279"/>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5E3C"/>
    <w:rsid w:val="00981ABD"/>
    <w:rsid w:val="00984F58"/>
    <w:rsid w:val="009936B2"/>
    <w:rsid w:val="00994D96"/>
    <w:rsid w:val="00996FD5"/>
    <w:rsid w:val="009A03D5"/>
    <w:rsid w:val="009A095A"/>
    <w:rsid w:val="009A2665"/>
    <w:rsid w:val="009A57C6"/>
    <w:rsid w:val="009A6BA2"/>
    <w:rsid w:val="009B10E0"/>
    <w:rsid w:val="009B252C"/>
    <w:rsid w:val="009B4008"/>
    <w:rsid w:val="009C3528"/>
    <w:rsid w:val="009C6E67"/>
    <w:rsid w:val="009D3362"/>
    <w:rsid w:val="009E164C"/>
    <w:rsid w:val="009E3539"/>
    <w:rsid w:val="009E38E0"/>
    <w:rsid w:val="009E69A2"/>
    <w:rsid w:val="009F036F"/>
    <w:rsid w:val="009F042A"/>
    <w:rsid w:val="009F0C72"/>
    <w:rsid w:val="009F0EF9"/>
    <w:rsid w:val="009F19A1"/>
    <w:rsid w:val="009F7E71"/>
    <w:rsid w:val="00A004D6"/>
    <w:rsid w:val="00A016C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4871"/>
    <w:rsid w:val="00A65ADE"/>
    <w:rsid w:val="00A6700C"/>
    <w:rsid w:val="00A704A1"/>
    <w:rsid w:val="00A71729"/>
    <w:rsid w:val="00A754CC"/>
    <w:rsid w:val="00A76BC5"/>
    <w:rsid w:val="00A77195"/>
    <w:rsid w:val="00A81FB4"/>
    <w:rsid w:val="00A83076"/>
    <w:rsid w:val="00A86869"/>
    <w:rsid w:val="00A86B3F"/>
    <w:rsid w:val="00A874FA"/>
    <w:rsid w:val="00A94BB7"/>
    <w:rsid w:val="00AA2152"/>
    <w:rsid w:val="00AA24FA"/>
    <w:rsid w:val="00AA2E7C"/>
    <w:rsid w:val="00AA5044"/>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547"/>
    <w:rsid w:val="00B62F5C"/>
    <w:rsid w:val="00B637BD"/>
    <w:rsid w:val="00B64A95"/>
    <w:rsid w:val="00B6727D"/>
    <w:rsid w:val="00B817BD"/>
    <w:rsid w:val="00B82D46"/>
    <w:rsid w:val="00B91535"/>
    <w:rsid w:val="00B96DEC"/>
    <w:rsid w:val="00B97B27"/>
    <w:rsid w:val="00BA20A6"/>
    <w:rsid w:val="00BA31F9"/>
    <w:rsid w:val="00BB2172"/>
    <w:rsid w:val="00BC25C1"/>
    <w:rsid w:val="00BC4701"/>
    <w:rsid w:val="00BC5128"/>
    <w:rsid w:val="00BD0504"/>
    <w:rsid w:val="00BD558D"/>
    <w:rsid w:val="00BD5887"/>
    <w:rsid w:val="00BD6E5C"/>
    <w:rsid w:val="00BE466A"/>
    <w:rsid w:val="00BF095F"/>
    <w:rsid w:val="00BF0E7F"/>
    <w:rsid w:val="00BF0ECC"/>
    <w:rsid w:val="00BF4272"/>
    <w:rsid w:val="00C025BA"/>
    <w:rsid w:val="00C0480E"/>
    <w:rsid w:val="00C04E04"/>
    <w:rsid w:val="00C0738B"/>
    <w:rsid w:val="00C13974"/>
    <w:rsid w:val="00C139F9"/>
    <w:rsid w:val="00C1481E"/>
    <w:rsid w:val="00C16BCB"/>
    <w:rsid w:val="00C331E6"/>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6825"/>
    <w:rsid w:val="00C822A5"/>
    <w:rsid w:val="00C83597"/>
    <w:rsid w:val="00C838B3"/>
    <w:rsid w:val="00C84043"/>
    <w:rsid w:val="00C84126"/>
    <w:rsid w:val="00C86C4F"/>
    <w:rsid w:val="00C90665"/>
    <w:rsid w:val="00C92DE2"/>
    <w:rsid w:val="00C9586E"/>
    <w:rsid w:val="00C96C30"/>
    <w:rsid w:val="00CA1A89"/>
    <w:rsid w:val="00CA5B35"/>
    <w:rsid w:val="00CB025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5A00"/>
    <w:rsid w:val="00D77BD4"/>
    <w:rsid w:val="00D77D5E"/>
    <w:rsid w:val="00D8260C"/>
    <w:rsid w:val="00D8765E"/>
    <w:rsid w:val="00D93156"/>
    <w:rsid w:val="00D967F0"/>
    <w:rsid w:val="00DA363D"/>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3E7D"/>
    <w:rsid w:val="00E45049"/>
    <w:rsid w:val="00E45A70"/>
    <w:rsid w:val="00E45ACF"/>
    <w:rsid w:val="00E4750D"/>
    <w:rsid w:val="00E50366"/>
    <w:rsid w:val="00E5159F"/>
    <w:rsid w:val="00E557DC"/>
    <w:rsid w:val="00E6428B"/>
    <w:rsid w:val="00E64593"/>
    <w:rsid w:val="00E713D3"/>
    <w:rsid w:val="00E733F9"/>
    <w:rsid w:val="00E749A5"/>
    <w:rsid w:val="00E80CB7"/>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121"/>
    <w:rsid w:val="00EF57CA"/>
    <w:rsid w:val="00EF6976"/>
    <w:rsid w:val="00F03999"/>
    <w:rsid w:val="00F0687F"/>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202A"/>
    <w:rsid w:val="00F534AC"/>
    <w:rsid w:val="00F53543"/>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4B17"/>
    <w:rsid w:val="00FF04DE"/>
    <w:rsid w:val="00FF33FF"/>
    <w:rsid w:val="00FF4601"/>
    <w:rsid w:val="00FF6FC9"/>
    <w:rsid w:val="00FF7168"/>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A4E29655-C05F-B44A-8B89-F51C5BEC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33888763">
      <w:bodyDiv w:val="1"/>
      <w:marLeft w:val="0"/>
      <w:marRight w:val="0"/>
      <w:marTop w:val="0"/>
      <w:marBottom w:val="0"/>
      <w:divBdr>
        <w:top w:val="none" w:sz="0" w:space="0" w:color="auto"/>
        <w:left w:val="none" w:sz="0" w:space="0" w:color="auto"/>
        <w:bottom w:val="none" w:sz="0" w:space="0" w:color="auto"/>
        <w:right w:val="none" w:sz="0" w:space="0" w:color="auto"/>
      </w:divBdr>
      <w:divsChild>
        <w:div w:id="1942256596">
          <w:marLeft w:val="0"/>
          <w:marRight w:val="0"/>
          <w:marTop w:val="0"/>
          <w:marBottom w:val="0"/>
          <w:divBdr>
            <w:top w:val="none" w:sz="0" w:space="0" w:color="auto"/>
            <w:left w:val="none" w:sz="0" w:space="0" w:color="auto"/>
            <w:bottom w:val="none" w:sz="0" w:space="0" w:color="auto"/>
            <w:right w:val="none" w:sz="0" w:space="0" w:color="auto"/>
          </w:divBdr>
          <w:divsChild>
            <w:div w:id="2127263005">
              <w:marLeft w:val="0"/>
              <w:marRight w:val="0"/>
              <w:marTop w:val="0"/>
              <w:marBottom w:val="0"/>
              <w:divBdr>
                <w:top w:val="none" w:sz="0" w:space="0" w:color="auto"/>
                <w:left w:val="none" w:sz="0" w:space="0" w:color="auto"/>
                <w:bottom w:val="none" w:sz="0" w:space="0" w:color="auto"/>
                <w:right w:val="none" w:sz="0" w:space="0" w:color="auto"/>
              </w:divBdr>
              <w:divsChild>
                <w:div w:id="2956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26011544">
      <w:bodyDiv w:val="1"/>
      <w:marLeft w:val="0"/>
      <w:marRight w:val="0"/>
      <w:marTop w:val="0"/>
      <w:marBottom w:val="0"/>
      <w:divBdr>
        <w:top w:val="none" w:sz="0" w:space="0" w:color="auto"/>
        <w:left w:val="none" w:sz="0" w:space="0" w:color="auto"/>
        <w:bottom w:val="none" w:sz="0" w:space="0" w:color="auto"/>
        <w:right w:val="none" w:sz="0" w:space="0" w:color="auto"/>
      </w:divBdr>
      <w:divsChild>
        <w:div w:id="1285425801">
          <w:marLeft w:val="0"/>
          <w:marRight w:val="0"/>
          <w:marTop w:val="0"/>
          <w:marBottom w:val="0"/>
          <w:divBdr>
            <w:top w:val="none" w:sz="0" w:space="0" w:color="auto"/>
            <w:left w:val="none" w:sz="0" w:space="0" w:color="auto"/>
            <w:bottom w:val="none" w:sz="0" w:space="0" w:color="auto"/>
            <w:right w:val="none" w:sz="0" w:space="0" w:color="auto"/>
          </w:divBdr>
          <w:divsChild>
            <w:div w:id="453325362">
              <w:marLeft w:val="0"/>
              <w:marRight w:val="0"/>
              <w:marTop w:val="0"/>
              <w:marBottom w:val="0"/>
              <w:divBdr>
                <w:top w:val="none" w:sz="0" w:space="0" w:color="auto"/>
                <w:left w:val="none" w:sz="0" w:space="0" w:color="auto"/>
                <w:bottom w:val="none" w:sz="0" w:space="0" w:color="auto"/>
                <w:right w:val="none" w:sz="0" w:space="0" w:color="auto"/>
              </w:divBdr>
              <w:divsChild>
                <w:div w:id="1963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56947388">
      <w:bodyDiv w:val="1"/>
      <w:marLeft w:val="0"/>
      <w:marRight w:val="0"/>
      <w:marTop w:val="0"/>
      <w:marBottom w:val="0"/>
      <w:divBdr>
        <w:top w:val="none" w:sz="0" w:space="0" w:color="auto"/>
        <w:left w:val="none" w:sz="0" w:space="0" w:color="auto"/>
        <w:bottom w:val="none" w:sz="0" w:space="0" w:color="auto"/>
        <w:right w:val="none" w:sz="0" w:space="0" w:color="auto"/>
      </w:divBdr>
      <w:divsChild>
        <w:div w:id="1945529373">
          <w:marLeft w:val="0"/>
          <w:marRight w:val="0"/>
          <w:marTop w:val="0"/>
          <w:marBottom w:val="0"/>
          <w:divBdr>
            <w:top w:val="none" w:sz="0" w:space="0" w:color="auto"/>
            <w:left w:val="none" w:sz="0" w:space="0" w:color="auto"/>
            <w:bottom w:val="none" w:sz="0" w:space="0" w:color="auto"/>
            <w:right w:val="none" w:sz="0" w:space="0" w:color="auto"/>
          </w:divBdr>
          <w:divsChild>
            <w:div w:id="1766418692">
              <w:marLeft w:val="0"/>
              <w:marRight w:val="0"/>
              <w:marTop w:val="0"/>
              <w:marBottom w:val="0"/>
              <w:divBdr>
                <w:top w:val="none" w:sz="0" w:space="0" w:color="auto"/>
                <w:left w:val="none" w:sz="0" w:space="0" w:color="auto"/>
                <w:bottom w:val="none" w:sz="0" w:space="0" w:color="auto"/>
                <w:right w:val="none" w:sz="0" w:space="0" w:color="auto"/>
              </w:divBdr>
              <w:divsChild>
                <w:div w:id="20147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283">
      <w:bodyDiv w:val="1"/>
      <w:marLeft w:val="0"/>
      <w:marRight w:val="0"/>
      <w:marTop w:val="0"/>
      <w:marBottom w:val="0"/>
      <w:divBdr>
        <w:top w:val="none" w:sz="0" w:space="0" w:color="auto"/>
        <w:left w:val="none" w:sz="0" w:space="0" w:color="auto"/>
        <w:bottom w:val="none" w:sz="0" w:space="0" w:color="auto"/>
        <w:right w:val="none" w:sz="0" w:space="0" w:color="auto"/>
      </w:divBdr>
      <w:divsChild>
        <w:div w:id="1509522018">
          <w:marLeft w:val="0"/>
          <w:marRight w:val="0"/>
          <w:marTop w:val="0"/>
          <w:marBottom w:val="0"/>
          <w:divBdr>
            <w:top w:val="none" w:sz="0" w:space="0" w:color="auto"/>
            <w:left w:val="none" w:sz="0" w:space="0" w:color="auto"/>
            <w:bottom w:val="none" w:sz="0" w:space="0" w:color="auto"/>
            <w:right w:val="none" w:sz="0" w:space="0" w:color="auto"/>
          </w:divBdr>
          <w:divsChild>
            <w:div w:id="895629645">
              <w:marLeft w:val="0"/>
              <w:marRight w:val="0"/>
              <w:marTop w:val="0"/>
              <w:marBottom w:val="0"/>
              <w:divBdr>
                <w:top w:val="none" w:sz="0" w:space="0" w:color="auto"/>
                <w:left w:val="none" w:sz="0" w:space="0" w:color="auto"/>
                <w:bottom w:val="none" w:sz="0" w:space="0" w:color="auto"/>
                <w:right w:val="none" w:sz="0" w:space="0" w:color="auto"/>
              </w:divBdr>
              <w:divsChild>
                <w:div w:id="819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40335034">
      <w:bodyDiv w:val="1"/>
      <w:marLeft w:val="0"/>
      <w:marRight w:val="0"/>
      <w:marTop w:val="0"/>
      <w:marBottom w:val="0"/>
      <w:divBdr>
        <w:top w:val="none" w:sz="0" w:space="0" w:color="auto"/>
        <w:left w:val="none" w:sz="0" w:space="0" w:color="auto"/>
        <w:bottom w:val="none" w:sz="0" w:space="0" w:color="auto"/>
        <w:right w:val="none" w:sz="0" w:space="0" w:color="auto"/>
      </w:divBdr>
      <w:divsChild>
        <w:div w:id="1554731796">
          <w:marLeft w:val="0"/>
          <w:marRight w:val="0"/>
          <w:marTop w:val="0"/>
          <w:marBottom w:val="0"/>
          <w:divBdr>
            <w:top w:val="none" w:sz="0" w:space="0" w:color="auto"/>
            <w:left w:val="none" w:sz="0" w:space="0" w:color="auto"/>
            <w:bottom w:val="none" w:sz="0" w:space="0" w:color="auto"/>
            <w:right w:val="none" w:sz="0" w:space="0" w:color="auto"/>
          </w:divBdr>
          <w:divsChild>
            <w:div w:id="905410107">
              <w:marLeft w:val="0"/>
              <w:marRight w:val="0"/>
              <w:marTop w:val="0"/>
              <w:marBottom w:val="0"/>
              <w:divBdr>
                <w:top w:val="none" w:sz="0" w:space="0" w:color="auto"/>
                <w:left w:val="none" w:sz="0" w:space="0" w:color="auto"/>
                <w:bottom w:val="none" w:sz="0" w:space="0" w:color="auto"/>
                <w:right w:val="none" w:sz="0" w:space="0" w:color="auto"/>
              </w:divBdr>
              <w:divsChild>
                <w:div w:id="18304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03388114">
      <w:bodyDiv w:val="1"/>
      <w:marLeft w:val="0"/>
      <w:marRight w:val="0"/>
      <w:marTop w:val="0"/>
      <w:marBottom w:val="0"/>
      <w:divBdr>
        <w:top w:val="none" w:sz="0" w:space="0" w:color="auto"/>
        <w:left w:val="none" w:sz="0" w:space="0" w:color="auto"/>
        <w:bottom w:val="none" w:sz="0" w:space="0" w:color="auto"/>
        <w:right w:val="none" w:sz="0" w:space="0" w:color="auto"/>
      </w:divBdr>
      <w:divsChild>
        <w:div w:id="2057506268">
          <w:marLeft w:val="0"/>
          <w:marRight w:val="0"/>
          <w:marTop w:val="0"/>
          <w:marBottom w:val="0"/>
          <w:divBdr>
            <w:top w:val="none" w:sz="0" w:space="0" w:color="auto"/>
            <w:left w:val="none" w:sz="0" w:space="0" w:color="auto"/>
            <w:bottom w:val="none" w:sz="0" w:space="0" w:color="auto"/>
            <w:right w:val="none" w:sz="0" w:space="0" w:color="auto"/>
          </w:divBdr>
          <w:divsChild>
            <w:div w:id="1936135453">
              <w:marLeft w:val="0"/>
              <w:marRight w:val="0"/>
              <w:marTop w:val="0"/>
              <w:marBottom w:val="0"/>
              <w:divBdr>
                <w:top w:val="none" w:sz="0" w:space="0" w:color="auto"/>
                <w:left w:val="none" w:sz="0" w:space="0" w:color="auto"/>
                <w:bottom w:val="none" w:sz="0" w:space="0" w:color="auto"/>
                <w:right w:val="none" w:sz="0" w:space="0" w:color="auto"/>
              </w:divBdr>
              <w:divsChild>
                <w:div w:id="19472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63420831">
      <w:bodyDiv w:val="1"/>
      <w:marLeft w:val="0"/>
      <w:marRight w:val="0"/>
      <w:marTop w:val="0"/>
      <w:marBottom w:val="0"/>
      <w:divBdr>
        <w:top w:val="none" w:sz="0" w:space="0" w:color="auto"/>
        <w:left w:val="none" w:sz="0" w:space="0" w:color="auto"/>
        <w:bottom w:val="none" w:sz="0" w:space="0" w:color="auto"/>
        <w:right w:val="none" w:sz="0" w:space="0" w:color="auto"/>
      </w:divBdr>
      <w:divsChild>
        <w:div w:id="955213306">
          <w:marLeft w:val="0"/>
          <w:marRight w:val="0"/>
          <w:marTop w:val="0"/>
          <w:marBottom w:val="0"/>
          <w:divBdr>
            <w:top w:val="none" w:sz="0" w:space="0" w:color="auto"/>
            <w:left w:val="none" w:sz="0" w:space="0" w:color="auto"/>
            <w:bottom w:val="none" w:sz="0" w:space="0" w:color="auto"/>
            <w:right w:val="none" w:sz="0" w:space="0" w:color="auto"/>
          </w:divBdr>
          <w:divsChild>
            <w:div w:id="1140928047">
              <w:marLeft w:val="0"/>
              <w:marRight w:val="0"/>
              <w:marTop w:val="0"/>
              <w:marBottom w:val="0"/>
              <w:divBdr>
                <w:top w:val="none" w:sz="0" w:space="0" w:color="auto"/>
                <w:left w:val="none" w:sz="0" w:space="0" w:color="auto"/>
                <w:bottom w:val="none" w:sz="0" w:space="0" w:color="auto"/>
                <w:right w:val="none" w:sz="0" w:space="0" w:color="auto"/>
              </w:divBdr>
              <w:divsChild>
                <w:div w:id="1264729716">
                  <w:marLeft w:val="0"/>
                  <w:marRight w:val="0"/>
                  <w:marTop w:val="0"/>
                  <w:marBottom w:val="0"/>
                  <w:divBdr>
                    <w:top w:val="none" w:sz="0" w:space="0" w:color="auto"/>
                    <w:left w:val="none" w:sz="0" w:space="0" w:color="auto"/>
                    <w:bottom w:val="none" w:sz="0" w:space="0" w:color="auto"/>
                    <w:right w:val="none" w:sz="0" w:space="0" w:color="auto"/>
                  </w:divBdr>
                </w:div>
                <w:div w:id="2017002461">
                  <w:marLeft w:val="0"/>
                  <w:marRight w:val="0"/>
                  <w:marTop w:val="0"/>
                  <w:marBottom w:val="0"/>
                  <w:divBdr>
                    <w:top w:val="none" w:sz="0" w:space="0" w:color="auto"/>
                    <w:left w:val="none" w:sz="0" w:space="0" w:color="auto"/>
                    <w:bottom w:val="none" w:sz="0" w:space="0" w:color="auto"/>
                    <w:right w:val="none" w:sz="0" w:space="0" w:color="auto"/>
                  </w:divBdr>
                </w:div>
              </w:divsChild>
            </w:div>
            <w:div w:id="1914006994">
              <w:marLeft w:val="0"/>
              <w:marRight w:val="0"/>
              <w:marTop w:val="0"/>
              <w:marBottom w:val="0"/>
              <w:divBdr>
                <w:top w:val="none" w:sz="0" w:space="0" w:color="auto"/>
                <w:left w:val="none" w:sz="0" w:space="0" w:color="auto"/>
                <w:bottom w:val="none" w:sz="0" w:space="0" w:color="auto"/>
                <w:right w:val="none" w:sz="0" w:space="0" w:color="auto"/>
              </w:divBdr>
              <w:divsChild>
                <w:div w:id="17231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9280">
      <w:bodyDiv w:val="1"/>
      <w:marLeft w:val="0"/>
      <w:marRight w:val="0"/>
      <w:marTop w:val="0"/>
      <w:marBottom w:val="0"/>
      <w:divBdr>
        <w:top w:val="none" w:sz="0" w:space="0" w:color="auto"/>
        <w:left w:val="none" w:sz="0" w:space="0" w:color="auto"/>
        <w:bottom w:val="none" w:sz="0" w:space="0" w:color="auto"/>
        <w:right w:val="none" w:sz="0" w:space="0" w:color="auto"/>
      </w:divBdr>
      <w:divsChild>
        <w:div w:id="1239245923">
          <w:marLeft w:val="0"/>
          <w:marRight w:val="0"/>
          <w:marTop w:val="0"/>
          <w:marBottom w:val="0"/>
          <w:divBdr>
            <w:top w:val="none" w:sz="0" w:space="0" w:color="auto"/>
            <w:left w:val="none" w:sz="0" w:space="0" w:color="auto"/>
            <w:bottom w:val="none" w:sz="0" w:space="0" w:color="auto"/>
            <w:right w:val="none" w:sz="0" w:space="0" w:color="auto"/>
          </w:divBdr>
          <w:divsChild>
            <w:div w:id="1086802864">
              <w:marLeft w:val="0"/>
              <w:marRight w:val="0"/>
              <w:marTop w:val="0"/>
              <w:marBottom w:val="0"/>
              <w:divBdr>
                <w:top w:val="none" w:sz="0" w:space="0" w:color="auto"/>
                <w:left w:val="none" w:sz="0" w:space="0" w:color="auto"/>
                <w:bottom w:val="none" w:sz="0" w:space="0" w:color="auto"/>
                <w:right w:val="none" w:sz="0" w:space="0" w:color="auto"/>
              </w:divBdr>
              <w:divsChild>
                <w:div w:id="9120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048">
      <w:bodyDiv w:val="1"/>
      <w:marLeft w:val="0"/>
      <w:marRight w:val="0"/>
      <w:marTop w:val="0"/>
      <w:marBottom w:val="0"/>
      <w:divBdr>
        <w:top w:val="none" w:sz="0" w:space="0" w:color="auto"/>
        <w:left w:val="none" w:sz="0" w:space="0" w:color="auto"/>
        <w:bottom w:val="none" w:sz="0" w:space="0" w:color="auto"/>
        <w:right w:val="none" w:sz="0" w:space="0" w:color="auto"/>
      </w:divBdr>
      <w:divsChild>
        <w:div w:id="259795259">
          <w:marLeft w:val="0"/>
          <w:marRight w:val="0"/>
          <w:marTop w:val="0"/>
          <w:marBottom w:val="0"/>
          <w:divBdr>
            <w:top w:val="none" w:sz="0" w:space="0" w:color="auto"/>
            <w:left w:val="none" w:sz="0" w:space="0" w:color="auto"/>
            <w:bottom w:val="none" w:sz="0" w:space="0" w:color="auto"/>
            <w:right w:val="none" w:sz="0" w:space="0" w:color="auto"/>
          </w:divBdr>
          <w:divsChild>
            <w:div w:id="1039401334">
              <w:marLeft w:val="0"/>
              <w:marRight w:val="0"/>
              <w:marTop w:val="0"/>
              <w:marBottom w:val="0"/>
              <w:divBdr>
                <w:top w:val="none" w:sz="0" w:space="0" w:color="auto"/>
                <w:left w:val="none" w:sz="0" w:space="0" w:color="auto"/>
                <w:bottom w:val="none" w:sz="0" w:space="0" w:color="auto"/>
                <w:right w:val="none" w:sz="0" w:space="0" w:color="auto"/>
              </w:divBdr>
              <w:divsChild>
                <w:div w:id="2731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7311">
      <w:bodyDiv w:val="1"/>
      <w:marLeft w:val="0"/>
      <w:marRight w:val="0"/>
      <w:marTop w:val="0"/>
      <w:marBottom w:val="0"/>
      <w:divBdr>
        <w:top w:val="none" w:sz="0" w:space="0" w:color="auto"/>
        <w:left w:val="none" w:sz="0" w:space="0" w:color="auto"/>
        <w:bottom w:val="none" w:sz="0" w:space="0" w:color="auto"/>
        <w:right w:val="none" w:sz="0" w:space="0" w:color="auto"/>
      </w:divBdr>
      <w:divsChild>
        <w:div w:id="54819190">
          <w:marLeft w:val="0"/>
          <w:marRight w:val="0"/>
          <w:marTop w:val="0"/>
          <w:marBottom w:val="0"/>
          <w:divBdr>
            <w:top w:val="none" w:sz="0" w:space="0" w:color="auto"/>
            <w:left w:val="none" w:sz="0" w:space="0" w:color="auto"/>
            <w:bottom w:val="none" w:sz="0" w:space="0" w:color="auto"/>
            <w:right w:val="none" w:sz="0" w:space="0" w:color="auto"/>
          </w:divBdr>
          <w:divsChild>
            <w:div w:id="1811753173">
              <w:marLeft w:val="0"/>
              <w:marRight w:val="0"/>
              <w:marTop w:val="0"/>
              <w:marBottom w:val="0"/>
              <w:divBdr>
                <w:top w:val="none" w:sz="0" w:space="0" w:color="auto"/>
                <w:left w:val="none" w:sz="0" w:space="0" w:color="auto"/>
                <w:bottom w:val="none" w:sz="0" w:space="0" w:color="auto"/>
                <w:right w:val="none" w:sz="0" w:space="0" w:color="auto"/>
              </w:divBdr>
              <w:divsChild>
                <w:div w:id="2832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3618943">
      <w:bodyDiv w:val="1"/>
      <w:marLeft w:val="0"/>
      <w:marRight w:val="0"/>
      <w:marTop w:val="0"/>
      <w:marBottom w:val="0"/>
      <w:divBdr>
        <w:top w:val="none" w:sz="0" w:space="0" w:color="auto"/>
        <w:left w:val="none" w:sz="0" w:space="0" w:color="auto"/>
        <w:bottom w:val="none" w:sz="0" w:space="0" w:color="auto"/>
        <w:right w:val="none" w:sz="0" w:space="0" w:color="auto"/>
      </w:divBdr>
      <w:divsChild>
        <w:div w:id="1462189619">
          <w:marLeft w:val="0"/>
          <w:marRight w:val="0"/>
          <w:marTop w:val="0"/>
          <w:marBottom w:val="0"/>
          <w:divBdr>
            <w:top w:val="none" w:sz="0" w:space="0" w:color="auto"/>
            <w:left w:val="none" w:sz="0" w:space="0" w:color="auto"/>
            <w:bottom w:val="none" w:sz="0" w:space="0" w:color="auto"/>
            <w:right w:val="none" w:sz="0" w:space="0" w:color="auto"/>
          </w:divBdr>
          <w:divsChild>
            <w:div w:id="1377244237">
              <w:marLeft w:val="0"/>
              <w:marRight w:val="0"/>
              <w:marTop w:val="0"/>
              <w:marBottom w:val="0"/>
              <w:divBdr>
                <w:top w:val="none" w:sz="0" w:space="0" w:color="auto"/>
                <w:left w:val="none" w:sz="0" w:space="0" w:color="auto"/>
                <w:bottom w:val="none" w:sz="0" w:space="0" w:color="auto"/>
                <w:right w:val="none" w:sz="0" w:space="0" w:color="auto"/>
              </w:divBdr>
              <w:divsChild>
                <w:div w:id="8791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00732379">
      <w:bodyDiv w:val="1"/>
      <w:marLeft w:val="0"/>
      <w:marRight w:val="0"/>
      <w:marTop w:val="0"/>
      <w:marBottom w:val="0"/>
      <w:divBdr>
        <w:top w:val="none" w:sz="0" w:space="0" w:color="auto"/>
        <w:left w:val="none" w:sz="0" w:space="0" w:color="auto"/>
        <w:bottom w:val="none" w:sz="0" w:space="0" w:color="auto"/>
        <w:right w:val="none" w:sz="0" w:space="0" w:color="auto"/>
      </w:divBdr>
      <w:divsChild>
        <w:div w:id="1745298433">
          <w:marLeft w:val="0"/>
          <w:marRight w:val="0"/>
          <w:marTop w:val="0"/>
          <w:marBottom w:val="0"/>
          <w:divBdr>
            <w:top w:val="none" w:sz="0" w:space="0" w:color="auto"/>
            <w:left w:val="none" w:sz="0" w:space="0" w:color="auto"/>
            <w:bottom w:val="none" w:sz="0" w:space="0" w:color="auto"/>
            <w:right w:val="none" w:sz="0" w:space="0" w:color="auto"/>
          </w:divBdr>
          <w:divsChild>
            <w:div w:id="175460265">
              <w:marLeft w:val="0"/>
              <w:marRight w:val="0"/>
              <w:marTop w:val="0"/>
              <w:marBottom w:val="0"/>
              <w:divBdr>
                <w:top w:val="none" w:sz="0" w:space="0" w:color="auto"/>
                <w:left w:val="none" w:sz="0" w:space="0" w:color="auto"/>
                <w:bottom w:val="none" w:sz="0" w:space="0" w:color="auto"/>
                <w:right w:val="none" w:sz="0" w:space="0" w:color="auto"/>
              </w:divBdr>
              <w:divsChild>
                <w:div w:id="1907838707">
                  <w:marLeft w:val="0"/>
                  <w:marRight w:val="0"/>
                  <w:marTop w:val="0"/>
                  <w:marBottom w:val="0"/>
                  <w:divBdr>
                    <w:top w:val="none" w:sz="0" w:space="0" w:color="auto"/>
                    <w:left w:val="none" w:sz="0" w:space="0" w:color="auto"/>
                    <w:bottom w:val="none" w:sz="0" w:space="0" w:color="auto"/>
                    <w:right w:val="none" w:sz="0" w:space="0" w:color="auto"/>
                  </w:divBdr>
                </w:div>
                <w:div w:id="1833835218">
                  <w:marLeft w:val="0"/>
                  <w:marRight w:val="0"/>
                  <w:marTop w:val="0"/>
                  <w:marBottom w:val="0"/>
                  <w:divBdr>
                    <w:top w:val="none" w:sz="0" w:space="0" w:color="auto"/>
                    <w:left w:val="none" w:sz="0" w:space="0" w:color="auto"/>
                    <w:bottom w:val="none" w:sz="0" w:space="0" w:color="auto"/>
                    <w:right w:val="none" w:sz="0" w:space="0" w:color="auto"/>
                  </w:divBdr>
                </w:div>
              </w:divsChild>
            </w:div>
            <w:div w:id="468087679">
              <w:marLeft w:val="0"/>
              <w:marRight w:val="0"/>
              <w:marTop w:val="0"/>
              <w:marBottom w:val="0"/>
              <w:divBdr>
                <w:top w:val="none" w:sz="0" w:space="0" w:color="auto"/>
                <w:left w:val="none" w:sz="0" w:space="0" w:color="auto"/>
                <w:bottom w:val="none" w:sz="0" w:space="0" w:color="auto"/>
                <w:right w:val="none" w:sz="0" w:space="0" w:color="auto"/>
              </w:divBdr>
              <w:divsChild>
                <w:div w:id="9500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58722650">
      <w:bodyDiv w:val="1"/>
      <w:marLeft w:val="0"/>
      <w:marRight w:val="0"/>
      <w:marTop w:val="0"/>
      <w:marBottom w:val="0"/>
      <w:divBdr>
        <w:top w:val="none" w:sz="0" w:space="0" w:color="auto"/>
        <w:left w:val="none" w:sz="0" w:space="0" w:color="auto"/>
        <w:bottom w:val="none" w:sz="0" w:space="0" w:color="auto"/>
        <w:right w:val="none" w:sz="0" w:space="0" w:color="auto"/>
      </w:divBdr>
      <w:divsChild>
        <w:div w:id="1605769914">
          <w:marLeft w:val="0"/>
          <w:marRight w:val="0"/>
          <w:marTop w:val="0"/>
          <w:marBottom w:val="0"/>
          <w:divBdr>
            <w:top w:val="none" w:sz="0" w:space="0" w:color="auto"/>
            <w:left w:val="none" w:sz="0" w:space="0" w:color="auto"/>
            <w:bottom w:val="none" w:sz="0" w:space="0" w:color="auto"/>
            <w:right w:val="none" w:sz="0" w:space="0" w:color="auto"/>
          </w:divBdr>
          <w:divsChild>
            <w:div w:id="509102221">
              <w:marLeft w:val="0"/>
              <w:marRight w:val="0"/>
              <w:marTop w:val="0"/>
              <w:marBottom w:val="0"/>
              <w:divBdr>
                <w:top w:val="none" w:sz="0" w:space="0" w:color="auto"/>
                <w:left w:val="none" w:sz="0" w:space="0" w:color="auto"/>
                <w:bottom w:val="none" w:sz="0" w:space="0" w:color="auto"/>
                <w:right w:val="none" w:sz="0" w:space="0" w:color="auto"/>
              </w:divBdr>
              <w:divsChild>
                <w:div w:id="9226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41647507">
      <w:bodyDiv w:val="1"/>
      <w:marLeft w:val="0"/>
      <w:marRight w:val="0"/>
      <w:marTop w:val="0"/>
      <w:marBottom w:val="0"/>
      <w:divBdr>
        <w:top w:val="none" w:sz="0" w:space="0" w:color="auto"/>
        <w:left w:val="none" w:sz="0" w:space="0" w:color="auto"/>
        <w:bottom w:val="none" w:sz="0" w:space="0" w:color="auto"/>
        <w:right w:val="none" w:sz="0" w:space="0" w:color="auto"/>
      </w:divBdr>
      <w:divsChild>
        <w:div w:id="1114594977">
          <w:marLeft w:val="0"/>
          <w:marRight w:val="0"/>
          <w:marTop w:val="0"/>
          <w:marBottom w:val="0"/>
          <w:divBdr>
            <w:top w:val="none" w:sz="0" w:space="0" w:color="auto"/>
            <w:left w:val="none" w:sz="0" w:space="0" w:color="auto"/>
            <w:bottom w:val="none" w:sz="0" w:space="0" w:color="auto"/>
            <w:right w:val="none" w:sz="0" w:space="0" w:color="auto"/>
          </w:divBdr>
          <w:divsChild>
            <w:div w:id="1973898046">
              <w:marLeft w:val="0"/>
              <w:marRight w:val="0"/>
              <w:marTop w:val="0"/>
              <w:marBottom w:val="0"/>
              <w:divBdr>
                <w:top w:val="none" w:sz="0" w:space="0" w:color="auto"/>
                <w:left w:val="none" w:sz="0" w:space="0" w:color="auto"/>
                <w:bottom w:val="none" w:sz="0" w:space="0" w:color="auto"/>
                <w:right w:val="none" w:sz="0" w:space="0" w:color="auto"/>
              </w:divBdr>
              <w:divsChild>
                <w:div w:id="710880699">
                  <w:marLeft w:val="0"/>
                  <w:marRight w:val="0"/>
                  <w:marTop w:val="0"/>
                  <w:marBottom w:val="0"/>
                  <w:divBdr>
                    <w:top w:val="none" w:sz="0" w:space="0" w:color="auto"/>
                    <w:left w:val="none" w:sz="0" w:space="0" w:color="auto"/>
                    <w:bottom w:val="none" w:sz="0" w:space="0" w:color="auto"/>
                    <w:right w:val="none" w:sz="0" w:space="0" w:color="auto"/>
                  </w:divBdr>
                </w:div>
              </w:divsChild>
            </w:div>
            <w:div w:id="251858133">
              <w:marLeft w:val="0"/>
              <w:marRight w:val="0"/>
              <w:marTop w:val="0"/>
              <w:marBottom w:val="0"/>
              <w:divBdr>
                <w:top w:val="none" w:sz="0" w:space="0" w:color="auto"/>
                <w:left w:val="none" w:sz="0" w:space="0" w:color="auto"/>
                <w:bottom w:val="none" w:sz="0" w:space="0" w:color="auto"/>
                <w:right w:val="none" w:sz="0" w:space="0" w:color="auto"/>
              </w:divBdr>
              <w:divsChild>
                <w:div w:id="5209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186">
      <w:bodyDiv w:val="1"/>
      <w:marLeft w:val="0"/>
      <w:marRight w:val="0"/>
      <w:marTop w:val="0"/>
      <w:marBottom w:val="0"/>
      <w:divBdr>
        <w:top w:val="none" w:sz="0" w:space="0" w:color="auto"/>
        <w:left w:val="none" w:sz="0" w:space="0" w:color="auto"/>
        <w:bottom w:val="none" w:sz="0" w:space="0" w:color="auto"/>
        <w:right w:val="none" w:sz="0" w:space="0" w:color="auto"/>
      </w:divBdr>
      <w:divsChild>
        <w:div w:id="1829397197">
          <w:marLeft w:val="0"/>
          <w:marRight w:val="0"/>
          <w:marTop w:val="0"/>
          <w:marBottom w:val="0"/>
          <w:divBdr>
            <w:top w:val="none" w:sz="0" w:space="0" w:color="auto"/>
            <w:left w:val="none" w:sz="0" w:space="0" w:color="auto"/>
            <w:bottom w:val="none" w:sz="0" w:space="0" w:color="auto"/>
            <w:right w:val="none" w:sz="0" w:space="0" w:color="auto"/>
          </w:divBdr>
          <w:divsChild>
            <w:div w:id="203904336">
              <w:marLeft w:val="0"/>
              <w:marRight w:val="0"/>
              <w:marTop w:val="0"/>
              <w:marBottom w:val="0"/>
              <w:divBdr>
                <w:top w:val="none" w:sz="0" w:space="0" w:color="auto"/>
                <w:left w:val="none" w:sz="0" w:space="0" w:color="auto"/>
                <w:bottom w:val="none" w:sz="0" w:space="0" w:color="auto"/>
                <w:right w:val="none" w:sz="0" w:space="0" w:color="auto"/>
              </w:divBdr>
              <w:divsChild>
                <w:div w:id="689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5883218">
      <w:bodyDiv w:val="1"/>
      <w:marLeft w:val="0"/>
      <w:marRight w:val="0"/>
      <w:marTop w:val="0"/>
      <w:marBottom w:val="0"/>
      <w:divBdr>
        <w:top w:val="none" w:sz="0" w:space="0" w:color="auto"/>
        <w:left w:val="none" w:sz="0" w:space="0" w:color="auto"/>
        <w:bottom w:val="none" w:sz="0" w:space="0" w:color="auto"/>
        <w:right w:val="none" w:sz="0" w:space="0" w:color="auto"/>
      </w:divBdr>
      <w:divsChild>
        <w:div w:id="112556434">
          <w:marLeft w:val="0"/>
          <w:marRight w:val="0"/>
          <w:marTop w:val="0"/>
          <w:marBottom w:val="0"/>
          <w:divBdr>
            <w:top w:val="none" w:sz="0" w:space="0" w:color="auto"/>
            <w:left w:val="none" w:sz="0" w:space="0" w:color="auto"/>
            <w:bottom w:val="none" w:sz="0" w:space="0" w:color="auto"/>
            <w:right w:val="none" w:sz="0" w:space="0" w:color="auto"/>
          </w:divBdr>
          <w:divsChild>
            <w:div w:id="448009581">
              <w:marLeft w:val="0"/>
              <w:marRight w:val="0"/>
              <w:marTop w:val="0"/>
              <w:marBottom w:val="0"/>
              <w:divBdr>
                <w:top w:val="none" w:sz="0" w:space="0" w:color="auto"/>
                <w:left w:val="none" w:sz="0" w:space="0" w:color="auto"/>
                <w:bottom w:val="none" w:sz="0" w:space="0" w:color="auto"/>
                <w:right w:val="none" w:sz="0" w:space="0" w:color="auto"/>
              </w:divBdr>
              <w:divsChild>
                <w:div w:id="12898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3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9969631">
          <w:marLeft w:val="0"/>
          <w:marRight w:val="0"/>
          <w:marTop w:val="0"/>
          <w:marBottom w:val="0"/>
          <w:divBdr>
            <w:top w:val="none" w:sz="0" w:space="0" w:color="auto"/>
            <w:left w:val="none" w:sz="0" w:space="0" w:color="auto"/>
            <w:bottom w:val="none" w:sz="0" w:space="0" w:color="auto"/>
            <w:right w:val="none" w:sz="0" w:space="0" w:color="auto"/>
          </w:divBdr>
          <w:divsChild>
            <w:div w:id="107816488">
              <w:marLeft w:val="0"/>
              <w:marRight w:val="0"/>
              <w:marTop w:val="0"/>
              <w:marBottom w:val="0"/>
              <w:divBdr>
                <w:top w:val="none" w:sz="0" w:space="0" w:color="auto"/>
                <w:left w:val="none" w:sz="0" w:space="0" w:color="auto"/>
                <w:bottom w:val="none" w:sz="0" w:space="0" w:color="auto"/>
                <w:right w:val="none" w:sz="0" w:space="0" w:color="auto"/>
              </w:divBdr>
              <w:divsChild>
                <w:div w:id="18067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Data" Target="diagrams/data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hyperlink" Target="https://www.susu.org/groups/admin/howto/protectionaccide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yperlink" Target="https://www.susu.org/groups/admin/howto/protectionaccident" TargetMode="Externa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yperlink" Target="https://www.susu.org/groups/admin/howto/protectionaccident" TargetMode="External"/><Relationship Id="rId27" Type="http://schemas.openxmlformats.org/officeDocument/2006/relationships/diagramQuickStyle" Target="diagrams/quickStyle1.xml"/><Relationship Id="rId30" Type="http://schemas.openxmlformats.org/officeDocument/2006/relationships/header" Target="header1.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8B025D-EEF4-CA44-907B-66CB74A0189F}">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Raj M</cp:lastModifiedBy>
  <cp:revision>3</cp:revision>
  <cp:lastPrinted>2016-04-18T12:10:00Z</cp:lastPrinted>
  <dcterms:created xsi:type="dcterms:W3CDTF">2021-05-14T10:47:00Z</dcterms:created>
  <dcterms:modified xsi:type="dcterms:W3CDTF">2021-05-14T10:48:00Z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