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CFC9CBD" w:rsidR="00A156C3" w:rsidRPr="0079736B" w:rsidRDefault="0079736B" w:rsidP="0079736B">
            <w:pPr>
              <w:rPr>
                <w:rFonts w:ascii="Verdana" w:eastAsia="Times New Roman" w:hAnsi="Verdana" w:cs="Times New Roman"/>
                <w:b/>
                <w:color w:val="FF0000"/>
                <w:lang w:eastAsia="en-GB"/>
              </w:rPr>
            </w:pPr>
            <w:r w:rsidRPr="0079736B">
              <w:rPr>
                <w:rFonts w:ascii="Verdana" w:eastAsia="Times New Roman" w:hAnsi="Verdana" w:cs="Times New Roman"/>
                <w:b/>
                <w:color w:val="000000" w:themeColor="text1"/>
                <w:lang w:eastAsia="en-GB"/>
              </w:rPr>
              <w:t>S</w:t>
            </w:r>
            <w:r w:rsidR="000A4600">
              <w:rPr>
                <w:rFonts w:ascii="Verdana" w:eastAsia="Times New Roman" w:hAnsi="Verdana" w:cs="Times New Roman"/>
                <w:b/>
                <w:color w:val="000000" w:themeColor="text1"/>
                <w:lang w:eastAsia="en-GB"/>
              </w:rPr>
              <w:t>UCB/SUJB Prague Tour</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AC97AC0" w:rsidR="00A156C3" w:rsidRPr="006762D2" w:rsidRDefault="000A460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17/04/23 – 22/04/23</w:t>
            </w:r>
          </w:p>
        </w:tc>
      </w:tr>
      <w:tr w:rsidR="00EF2C98" w:rsidRPr="00CE5B1E" w14:paraId="3C5F0405" w14:textId="77777777" w:rsidTr="008C216A">
        <w:trPr>
          <w:trHeight w:val="338"/>
        </w:trPr>
        <w:tc>
          <w:tcPr>
            <w:tcW w:w="1156" w:type="pct"/>
            <w:shd w:val="clear" w:color="auto" w:fill="auto"/>
          </w:tcPr>
          <w:p w14:paraId="3C5F0401" w14:textId="77777777" w:rsidR="00EF2C98" w:rsidRPr="00A156C3" w:rsidRDefault="00EF2C9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0D1B7AE" w:rsidR="00EF2C98" w:rsidRPr="006762D2" w:rsidRDefault="00EF2C9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University of Southampton Music Societies (</w:t>
            </w:r>
            <w:r w:rsidR="00E50E5E">
              <w:rPr>
                <w:rFonts w:ascii="Verdana" w:eastAsia="Times New Roman" w:hAnsi="Verdana" w:cs="Times New Roman"/>
                <w:lang w:eastAsia="en-GB"/>
              </w:rPr>
              <w:t>SUCB, SUJB)</w:t>
            </w:r>
          </w:p>
        </w:tc>
        <w:tc>
          <w:tcPr>
            <w:tcW w:w="956" w:type="pct"/>
            <w:vMerge w:val="restart"/>
            <w:shd w:val="clear" w:color="auto" w:fill="auto"/>
          </w:tcPr>
          <w:p w14:paraId="3C5F0403" w14:textId="77777777" w:rsidR="00EF2C98" w:rsidRPr="00A156C3" w:rsidRDefault="00EF2C9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vMerge w:val="restart"/>
            <w:shd w:val="clear" w:color="auto" w:fill="auto"/>
          </w:tcPr>
          <w:p w14:paraId="3C5F0404" w14:textId="243EE674" w:rsidR="00EF2C98" w:rsidRPr="006762D2" w:rsidRDefault="00EF2C9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Tour Secretary Team</w:t>
            </w:r>
          </w:p>
        </w:tc>
      </w:tr>
      <w:tr w:rsidR="00EF2C98" w:rsidRPr="00CE5B1E" w14:paraId="3C5F040B" w14:textId="77777777" w:rsidTr="008C216A">
        <w:trPr>
          <w:trHeight w:val="338"/>
        </w:trPr>
        <w:tc>
          <w:tcPr>
            <w:tcW w:w="1156" w:type="pct"/>
            <w:shd w:val="clear" w:color="auto" w:fill="auto"/>
          </w:tcPr>
          <w:p w14:paraId="3C5F0406" w14:textId="77777777" w:rsidR="00EF2C98" w:rsidRPr="00B817BD" w:rsidRDefault="00EF2C98"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AF0BDEF" w:rsidR="00EF2C98" w:rsidRPr="006762D2" w:rsidRDefault="00E50E5E" w:rsidP="00B817BD">
            <w:pPr>
              <w:pStyle w:val="ListParagraph"/>
              <w:ind w:left="170"/>
              <w:rPr>
                <w:rFonts w:ascii="Verdana" w:eastAsia="Times New Roman" w:hAnsi="Verdana" w:cs="Times New Roman"/>
                <w:lang w:eastAsia="en-GB"/>
              </w:rPr>
            </w:pPr>
            <w:r>
              <w:rPr>
                <w:rFonts w:ascii="Verdana" w:eastAsia="Times New Roman" w:hAnsi="Verdana" w:cs="Times New Roman"/>
                <w:lang w:eastAsia="en-GB"/>
              </w:rPr>
              <w:t>Mollie Lee</w:t>
            </w:r>
          </w:p>
        </w:tc>
        <w:tc>
          <w:tcPr>
            <w:tcW w:w="956" w:type="pct"/>
            <w:vMerge/>
            <w:shd w:val="clear" w:color="auto" w:fill="auto"/>
          </w:tcPr>
          <w:p w14:paraId="3C5F0408" w14:textId="77F0432B" w:rsidR="00EF2C98" w:rsidRPr="00EB5320" w:rsidRDefault="00EF2C98" w:rsidP="00B817BD">
            <w:pPr>
              <w:pStyle w:val="ListParagraph"/>
              <w:ind w:left="170"/>
              <w:rPr>
                <w:rFonts w:ascii="Verdana" w:eastAsia="Times New Roman" w:hAnsi="Verdana" w:cs="Times New Roman"/>
                <w:b/>
                <w:lang w:eastAsia="en-GB"/>
              </w:rPr>
            </w:pPr>
          </w:p>
        </w:tc>
        <w:tc>
          <w:tcPr>
            <w:tcW w:w="1051" w:type="pct"/>
            <w:gridSpan w:val="2"/>
            <w:vMerge/>
            <w:shd w:val="clear" w:color="auto" w:fill="auto"/>
          </w:tcPr>
          <w:p w14:paraId="3C5F040A" w14:textId="77777777" w:rsidR="00EF2C98" w:rsidRPr="00B817BD" w:rsidRDefault="00EF2C98" w:rsidP="00B817BD">
            <w:pPr>
              <w:pStyle w:val="ListParagraph"/>
              <w:ind w:left="170"/>
              <w:rPr>
                <w:rFonts w:ascii="Verdana" w:eastAsia="Times New Roman" w:hAnsi="Verdana" w:cs="Times New Roman"/>
                <w:b/>
                <w:i/>
                <w:lang w:eastAsia="en-GB"/>
              </w:rPr>
            </w:pPr>
          </w:p>
        </w:tc>
      </w:tr>
      <w:tr w:rsidR="00EF2C98" w:rsidRPr="00CE5B1E" w14:paraId="6F87430D" w14:textId="77777777" w:rsidTr="008C216A">
        <w:trPr>
          <w:trHeight w:val="338"/>
        </w:trPr>
        <w:tc>
          <w:tcPr>
            <w:tcW w:w="1156" w:type="pct"/>
            <w:shd w:val="clear" w:color="auto" w:fill="auto"/>
          </w:tcPr>
          <w:p w14:paraId="15F51EC5" w14:textId="287C1179" w:rsidR="00EF2C98" w:rsidRDefault="00EF2C98" w:rsidP="00EF2C9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Tour Company </w:t>
            </w:r>
          </w:p>
        </w:tc>
        <w:tc>
          <w:tcPr>
            <w:tcW w:w="1837" w:type="pct"/>
            <w:shd w:val="clear" w:color="auto" w:fill="auto"/>
          </w:tcPr>
          <w:p w14:paraId="77AA1AB1" w14:textId="1C54DE66" w:rsidR="00D95863" w:rsidRPr="00DA5251" w:rsidRDefault="00E50E5E" w:rsidP="00DA5251">
            <w:pPr>
              <w:ind w:left="170"/>
              <w:rPr>
                <w:rFonts w:ascii="Verdana" w:eastAsia="Times New Roman" w:hAnsi="Verdana" w:cs="Times New Roman"/>
                <w:lang w:eastAsia="en-GB"/>
              </w:rPr>
            </w:pPr>
            <w:r>
              <w:rPr>
                <w:rFonts w:ascii="Verdana" w:eastAsia="Times New Roman" w:hAnsi="Verdana" w:cs="Times New Roman"/>
                <w:lang w:eastAsia="en-GB"/>
              </w:rPr>
              <w:t>One Stage</w:t>
            </w:r>
          </w:p>
        </w:tc>
        <w:tc>
          <w:tcPr>
            <w:tcW w:w="956" w:type="pct"/>
            <w:vMerge w:val="restart"/>
            <w:shd w:val="clear" w:color="auto" w:fill="auto"/>
          </w:tcPr>
          <w:p w14:paraId="53CF022B" w14:textId="73AB32B1" w:rsidR="00EF2C98" w:rsidRPr="00EB5320" w:rsidRDefault="00EF2C98" w:rsidP="00EF2C98">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vMerge w:val="restart"/>
            <w:shd w:val="clear" w:color="auto" w:fill="auto"/>
          </w:tcPr>
          <w:p w14:paraId="09C4B4A1" w14:textId="4F6A3A86" w:rsidR="00EF2C98" w:rsidRDefault="00E50E5E" w:rsidP="00EF2C9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Courtenay Bolt</w:t>
            </w:r>
          </w:p>
          <w:p w14:paraId="47930DDA" w14:textId="77777777" w:rsidR="00EF2C98" w:rsidRDefault="00EF2C98" w:rsidP="00EF2C98">
            <w:pPr>
              <w:pStyle w:val="ListParagraph"/>
              <w:ind w:left="170"/>
              <w:rPr>
                <w:rFonts w:ascii="Verdana" w:eastAsia="Times New Roman" w:hAnsi="Verdana" w:cs="Times New Roman"/>
                <w:b/>
                <w:i/>
                <w:lang w:eastAsia="en-GB"/>
              </w:rPr>
            </w:pPr>
          </w:p>
        </w:tc>
      </w:tr>
      <w:tr w:rsidR="00EF2C98" w:rsidRPr="00CE5B1E" w14:paraId="4FB627D8" w14:textId="77777777" w:rsidTr="008C216A">
        <w:trPr>
          <w:trHeight w:val="338"/>
        </w:trPr>
        <w:tc>
          <w:tcPr>
            <w:tcW w:w="1156" w:type="pct"/>
            <w:shd w:val="clear" w:color="auto" w:fill="auto"/>
          </w:tcPr>
          <w:p w14:paraId="584CD245" w14:textId="4B148F4D" w:rsidR="00EF2C98" w:rsidRDefault="005E280F" w:rsidP="00EF2C9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Accommodation</w:t>
            </w:r>
          </w:p>
        </w:tc>
        <w:tc>
          <w:tcPr>
            <w:tcW w:w="1837" w:type="pct"/>
            <w:shd w:val="clear" w:color="auto" w:fill="auto"/>
          </w:tcPr>
          <w:p w14:paraId="5FB857C1" w14:textId="7FF934E7" w:rsidR="00E50E5E" w:rsidRDefault="00E50E5E" w:rsidP="00E50E5E">
            <w:pPr>
              <w:pStyle w:val="ListParagraph"/>
              <w:ind w:left="170"/>
              <w:rPr>
                <w:rFonts w:ascii="Verdana" w:eastAsia="Times New Roman" w:hAnsi="Verdana" w:cs="Times New Roman"/>
                <w:lang w:eastAsia="en-GB"/>
              </w:rPr>
            </w:pPr>
            <w:r>
              <w:rPr>
                <w:rFonts w:ascii="Verdana" w:eastAsia="Times New Roman" w:hAnsi="Verdana" w:cs="Times New Roman"/>
                <w:lang w:eastAsia="en-GB"/>
              </w:rPr>
              <w:t>Hotel Adeba</w:t>
            </w:r>
          </w:p>
          <w:p w14:paraId="162B88D8" w14:textId="0E4C0F96" w:rsidR="00EF2C98" w:rsidRPr="00E50E5E" w:rsidRDefault="00E50E5E" w:rsidP="00E50E5E">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16, </w:t>
            </w:r>
            <w:proofErr w:type="spellStart"/>
            <w:r>
              <w:rPr>
                <w:rFonts w:ascii="Verdana" w:eastAsia="Times New Roman" w:hAnsi="Verdana" w:cs="Times New Roman"/>
                <w:lang w:eastAsia="en-GB"/>
              </w:rPr>
              <w:t>Pernerova</w:t>
            </w:r>
            <w:proofErr w:type="spellEnd"/>
            <w:r>
              <w:rPr>
                <w:rFonts w:ascii="Verdana" w:eastAsia="Times New Roman" w:hAnsi="Verdana" w:cs="Times New Roman"/>
                <w:lang w:eastAsia="en-GB"/>
              </w:rPr>
              <w:t xml:space="preserve"> 11, </w:t>
            </w:r>
            <w:proofErr w:type="spellStart"/>
            <w:r>
              <w:rPr>
                <w:rFonts w:ascii="Verdana" w:eastAsia="Times New Roman" w:hAnsi="Verdana" w:cs="Times New Roman"/>
                <w:lang w:eastAsia="en-GB"/>
              </w:rPr>
              <w:t>Karlin</w:t>
            </w:r>
            <w:proofErr w:type="spellEnd"/>
            <w:r>
              <w:rPr>
                <w:rFonts w:ascii="Verdana" w:eastAsia="Times New Roman" w:hAnsi="Verdana" w:cs="Times New Roman"/>
                <w:lang w:eastAsia="en-GB"/>
              </w:rPr>
              <w:t>, 186 0  , Czechia</w:t>
            </w:r>
          </w:p>
        </w:tc>
        <w:tc>
          <w:tcPr>
            <w:tcW w:w="956" w:type="pct"/>
            <w:vMerge/>
            <w:shd w:val="clear" w:color="auto" w:fill="auto"/>
          </w:tcPr>
          <w:p w14:paraId="1F2D8FE7" w14:textId="77777777" w:rsidR="00EF2C98" w:rsidRPr="00EB5320" w:rsidRDefault="00EF2C98" w:rsidP="00EF2C98">
            <w:pPr>
              <w:pStyle w:val="ListParagraph"/>
              <w:ind w:left="170"/>
              <w:rPr>
                <w:rFonts w:ascii="Verdana" w:eastAsia="Times New Roman" w:hAnsi="Verdana" w:cs="Times New Roman"/>
                <w:b/>
                <w:lang w:eastAsia="en-GB"/>
              </w:rPr>
            </w:pPr>
          </w:p>
        </w:tc>
        <w:tc>
          <w:tcPr>
            <w:tcW w:w="1051" w:type="pct"/>
            <w:gridSpan w:val="2"/>
            <w:vMerge/>
            <w:shd w:val="clear" w:color="auto" w:fill="auto"/>
          </w:tcPr>
          <w:p w14:paraId="31F644B2" w14:textId="77777777" w:rsidR="00EF2C98" w:rsidRDefault="00EF2C98" w:rsidP="00EF2C98">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p w14:paraId="7D08E262" w14:textId="77777777" w:rsidR="00321A91" w:rsidRDefault="00321A91">
      <w:pPr>
        <w:rPr>
          <w:b/>
          <w:color w:val="FF0000"/>
        </w:rPr>
      </w:pPr>
    </w:p>
    <w:p w14:paraId="58E1D09F" w14:textId="77777777" w:rsidR="00321A91" w:rsidRPr="00321A91" w:rsidRDefault="00321A91">
      <w:pPr>
        <w:rPr>
          <w:b/>
          <w:color w:val="FF0000"/>
        </w:rPr>
      </w:pPr>
    </w:p>
    <w:tbl>
      <w:tblPr>
        <w:tblStyle w:val="TableGrid"/>
        <w:tblW w:w="5000" w:type="pct"/>
        <w:shd w:val="clear" w:color="auto" w:fill="F2F2F2" w:themeFill="background1" w:themeFillShade="F2"/>
        <w:tblLayout w:type="fixed"/>
        <w:tblCellMar>
          <w:left w:w="0" w:type="dxa"/>
          <w:right w:w="0" w:type="dxa"/>
        </w:tblCellMar>
        <w:tblLook w:val="04A0" w:firstRow="1" w:lastRow="0" w:firstColumn="1" w:lastColumn="0" w:noHBand="0" w:noVBand="1"/>
      </w:tblPr>
      <w:tblGrid>
        <w:gridCol w:w="1138"/>
        <w:gridCol w:w="1699"/>
        <w:gridCol w:w="1560"/>
        <w:gridCol w:w="422"/>
        <w:gridCol w:w="425"/>
        <w:gridCol w:w="425"/>
        <w:gridCol w:w="4620"/>
        <w:gridCol w:w="471"/>
        <w:gridCol w:w="471"/>
        <w:gridCol w:w="474"/>
        <w:gridCol w:w="3684"/>
      </w:tblGrid>
      <w:tr w:rsidR="00C642F4" w14:paraId="3C5F040F" w14:textId="77777777" w:rsidTr="00261D82">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B8488D">
        <w:trPr>
          <w:tblHeader/>
        </w:trPr>
        <w:tc>
          <w:tcPr>
            <w:tcW w:w="142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91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5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B8488D" w14:paraId="3C5F041F" w14:textId="77777777" w:rsidTr="00B8488D">
        <w:trPr>
          <w:tblHeader/>
        </w:trPr>
        <w:tc>
          <w:tcPr>
            <w:tcW w:w="370" w:type="pct"/>
            <w:vMerge w:val="restart"/>
            <w:shd w:val="clear" w:color="auto" w:fill="F2F2F2" w:themeFill="background1" w:themeFillShade="F2"/>
          </w:tcPr>
          <w:p w14:paraId="3C5F0414" w14:textId="77777777" w:rsidR="00CE1AAA" w:rsidRDefault="00CE1AAA" w:rsidP="00321A91">
            <w:r w:rsidRPr="00957A37">
              <w:rPr>
                <w:rFonts w:ascii="Lucida Sans" w:hAnsi="Lucida Sans"/>
                <w:b/>
              </w:rPr>
              <w:t>Hazard</w:t>
            </w:r>
          </w:p>
        </w:tc>
        <w:tc>
          <w:tcPr>
            <w:tcW w:w="55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321A91"/>
        </w:tc>
        <w:tc>
          <w:tcPr>
            <w:tcW w:w="50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41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501" w:type="pct"/>
            <w:shd w:val="clear" w:color="auto" w:fill="F2F2F2" w:themeFill="background1" w:themeFillShade="F2"/>
          </w:tcPr>
          <w:p w14:paraId="3C5F041C" w14:textId="77777777" w:rsidR="00CE1AAA" w:rsidRDefault="00CE1AAA"/>
        </w:tc>
        <w:tc>
          <w:tcPr>
            <w:tcW w:w="46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97"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261D82" w14:paraId="3C5F042B" w14:textId="77777777" w:rsidTr="00B8488D">
        <w:trPr>
          <w:cantSplit/>
          <w:trHeight w:val="1510"/>
          <w:tblHeader/>
        </w:trPr>
        <w:tc>
          <w:tcPr>
            <w:tcW w:w="370" w:type="pct"/>
            <w:vMerge/>
          </w:tcPr>
          <w:p w14:paraId="3C5F0420" w14:textId="77777777" w:rsidR="00CE1AAA" w:rsidRDefault="00CE1AAA"/>
        </w:tc>
        <w:tc>
          <w:tcPr>
            <w:tcW w:w="552" w:type="pct"/>
            <w:vMerge/>
          </w:tcPr>
          <w:p w14:paraId="3C5F0421" w14:textId="77777777" w:rsidR="00CE1AAA" w:rsidRDefault="00CE1AAA"/>
        </w:tc>
        <w:tc>
          <w:tcPr>
            <w:tcW w:w="507" w:type="pct"/>
            <w:vMerge/>
          </w:tcPr>
          <w:p w14:paraId="3C5F0422" w14:textId="77777777" w:rsidR="00CE1AAA" w:rsidRDefault="00CE1AAA"/>
        </w:tc>
        <w:tc>
          <w:tcPr>
            <w:tcW w:w="13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8"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38"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501"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3"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3"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4"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97" w:type="pct"/>
            <w:vMerge/>
          </w:tcPr>
          <w:p w14:paraId="3C5F042A" w14:textId="77777777" w:rsidR="00CE1AAA" w:rsidRDefault="00CE1AAA"/>
        </w:tc>
      </w:tr>
      <w:tr w:rsidR="00B8488D" w14:paraId="3C5F0437" w14:textId="77777777" w:rsidTr="00B8488D">
        <w:trPr>
          <w:cantSplit/>
          <w:trHeight w:val="1296"/>
        </w:trPr>
        <w:tc>
          <w:tcPr>
            <w:tcW w:w="370" w:type="pct"/>
            <w:shd w:val="clear" w:color="auto" w:fill="FFFFFF" w:themeFill="background1"/>
          </w:tcPr>
          <w:p w14:paraId="3C5F042C" w14:textId="277F1C9A" w:rsidR="006762D2" w:rsidRDefault="6D526F7D" w:rsidP="00261D82">
            <w:pPr>
              <w:rPr>
                <w:rFonts w:eastAsiaTheme="minorEastAsia"/>
              </w:rPr>
            </w:pPr>
            <w:r w:rsidRPr="321BD48B">
              <w:rPr>
                <w:rFonts w:eastAsiaTheme="minorEastAsia"/>
              </w:rPr>
              <w:t xml:space="preserve">Slips, Trips, Falls </w:t>
            </w:r>
          </w:p>
        </w:tc>
        <w:tc>
          <w:tcPr>
            <w:tcW w:w="552" w:type="pct"/>
            <w:shd w:val="clear" w:color="auto" w:fill="FFFFFF" w:themeFill="background1"/>
          </w:tcPr>
          <w:p w14:paraId="3C5F042D" w14:textId="07E827D6" w:rsidR="006762D2" w:rsidRDefault="6D526F7D" w:rsidP="00261D82">
            <w:pPr>
              <w:rPr>
                <w:rFonts w:eastAsiaTheme="minorEastAsia"/>
              </w:rPr>
            </w:pPr>
            <w:r w:rsidRPr="321BD48B">
              <w:rPr>
                <w:rFonts w:eastAsiaTheme="minorEastAsia"/>
              </w:rPr>
              <w:t>Accident and/or Injury</w:t>
            </w:r>
          </w:p>
        </w:tc>
        <w:tc>
          <w:tcPr>
            <w:tcW w:w="507" w:type="pct"/>
            <w:shd w:val="clear" w:color="auto" w:fill="FFFFFF" w:themeFill="background1"/>
          </w:tcPr>
          <w:p w14:paraId="27C40CD1" w14:textId="77777777" w:rsidR="006762D2" w:rsidRDefault="6D526F7D" w:rsidP="006231B4">
            <w:pPr>
              <w:pStyle w:val="ListParagraph"/>
              <w:numPr>
                <w:ilvl w:val="0"/>
                <w:numId w:val="14"/>
              </w:numPr>
              <w:ind w:left="0"/>
            </w:pPr>
            <w:r w:rsidRPr="321BD48B">
              <w:rPr>
                <w:rFonts w:eastAsiaTheme="minorEastAsia"/>
              </w:rPr>
              <w:t>Students</w:t>
            </w:r>
          </w:p>
          <w:p w14:paraId="2CDA5B69" w14:textId="1644BE2A" w:rsidR="00321A91" w:rsidRPr="00321A91" w:rsidRDefault="6D526F7D" w:rsidP="006231B4">
            <w:pPr>
              <w:pStyle w:val="ListParagraph"/>
              <w:numPr>
                <w:ilvl w:val="0"/>
                <w:numId w:val="14"/>
              </w:numPr>
              <w:ind w:left="0"/>
            </w:pPr>
            <w:r w:rsidRPr="321BD48B">
              <w:rPr>
                <w:rFonts w:eastAsiaTheme="minorEastAsia"/>
              </w:rPr>
              <w:t>Members of the public</w:t>
            </w:r>
          </w:p>
          <w:p w14:paraId="3C5F042E" w14:textId="2B63C070" w:rsidR="00321A91" w:rsidRDefault="00321A91" w:rsidP="00261D82">
            <w:pPr>
              <w:pStyle w:val="ListParagraph"/>
              <w:ind w:left="0"/>
              <w:rPr>
                <w:rFonts w:eastAsiaTheme="minorEastAsia"/>
              </w:rPr>
            </w:pPr>
          </w:p>
        </w:tc>
        <w:tc>
          <w:tcPr>
            <w:tcW w:w="137" w:type="pct"/>
            <w:shd w:val="clear" w:color="auto" w:fill="FFFFFF" w:themeFill="background1"/>
          </w:tcPr>
          <w:p w14:paraId="3C5F042F" w14:textId="33215E49" w:rsidR="00CE1AAA" w:rsidRPr="00957A37" w:rsidRDefault="5E4F3D65" w:rsidP="00261D82">
            <w:pPr>
              <w:rPr>
                <w:rFonts w:eastAsiaTheme="minorEastAsia"/>
                <w:b/>
                <w:bCs/>
              </w:rPr>
            </w:pPr>
            <w:r w:rsidRPr="321BD48B">
              <w:rPr>
                <w:rFonts w:eastAsiaTheme="minorEastAsia"/>
                <w:b/>
                <w:bCs/>
              </w:rPr>
              <w:t>1</w:t>
            </w:r>
          </w:p>
        </w:tc>
        <w:tc>
          <w:tcPr>
            <w:tcW w:w="138" w:type="pct"/>
            <w:shd w:val="clear" w:color="auto" w:fill="FFFFFF" w:themeFill="background1"/>
          </w:tcPr>
          <w:p w14:paraId="3C5F0430" w14:textId="222AD7A2" w:rsidR="00CE1AAA" w:rsidRPr="00957A37" w:rsidRDefault="5E4F3D65" w:rsidP="00261D82">
            <w:pPr>
              <w:rPr>
                <w:rFonts w:eastAsiaTheme="minorEastAsia"/>
                <w:b/>
                <w:bCs/>
              </w:rPr>
            </w:pPr>
            <w:r w:rsidRPr="321BD48B">
              <w:rPr>
                <w:rFonts w:eastAsiaTheme="minorEastAsia"/>
                <w:b/>
                <w:bCs/>
              </w:rPr>
              <w:t>3</w:t>
            </w:r>
          </w:p>
        </w:tc>
        <w:tc>
          <w:tcPr>
            <w:tcW w:w="138" w:type="pct"/>
            <w:shd w:val="clear" w:color="auto" w:fill="FFFFFF" w:themeFill="background1"/>
          </w:tcPr>
          <w:p w14:paraId="3C5F0431" w14:textId="609F35C5" w:rsidR="00CE1AAA" w:rsidRPr="00957A37" w:rsidRDefault="5E4F3D65" w:rsidP="00261D82">
            <w:pPr>
              <w:rPr>
                <w:rFonts w:eastAsiaTheme="minorEastAsia"/>
                <w:b/>
                <w:bCs/>
              </w:rPr>
            </w:pPr>
            <w:r w:rsidRPr="321BD48B">
              <w:rPr>
                <w:rFonts w:eastAsiaTheme="minorEastAsia"/>
                <w:b/>
                <w:bCs/>
              </w:rPr>
              <w:t>3</w:t>
            </w:r>
          </w:p>
        </w:tc>
        <w:tc>
          <w:tcPr>
            <w:tcW w:w="1501" w:type="pct"/>
            <w:shd w:val="clear" w:color="auto" w:fill="FFFFFF" w:themeFill="background1"/>
          </w:tcPr>
          <w:p w14:paraId="0F471B58" w14:textId="24B38760" w:rsidR="006762D2" w:rsidRDefault="6D526F7D" w:rsidP="006231B4">
            <w:pPr>
              <w:pStyle w:val="ListParagraph"/>
              <w:numPr>
                <w:ilvl w:val="0"/>
                <w:numId w:val="11"/>
              </w:numPr>
              <w:ind w:left="0"/>
            </w:pPr>
            <w:r w:rsidRPr="321BD48B">
              <w:rPr>
                <w:rFonts w:eastAsiaTheme="minorEastAsia"/>
              </w:rPr>
              <w:t>Group sizes reduced to ensure no large groups are formed</w:t>
            </w:r>
            <w:r w:rsidR="76BCF56C" w:rsidRPr="321BD48B">
              <w:rPr>
                <w:rFonts w:eastAsiaTheme="minorEastAsia"/>
              </w:rPr>
              <w:t xml:space="preserve">. </w:t>
            </w:r>
          </w:p>
          <w:p w14:paraId="1EB4A922" w14:textId="77777777" w:rsidR="002E2C00" w:rsidRPr="00135DFE" w:rsidRDefault="550992A8" w:rsidP="006231B4">
            <w:pPr>
              <w:pStyle w:val="ListParagraph"/>
              <w:numPr>
                <w:ilvl w:val="0"/>
                <w:numId w:val="11"/>
              </w:numPr>
              <w:ind w:left="0"/>
              <w:rPr>
                <w:color w:val="000000"/>
                <w:lang w:eastAsia="en-GB"/>
              </w:rPr>
            </w:pPr>
            <w:r w:rsidRPr="321BD48B">
              <w:rPr>
                <w:rFonts w:eastAsiaTheme="minorEastAsia"/>
                <w:color w:val="000000" w:themeColor="text1"/>
                <w:lang w:eastAsia="en-GB"/>
              </w:rPr>
              <w:t xml:space="preserve">Students will be encouraged to take care when crossing busy streets and when negotiating paths. Students will also be encouraged to wear appropriate footwear when travelling by foot. </w:t>
            </w:r>
          </w:p>
          <w:p w14:paraId="3C5F0432" w14:textId="6B872A89" w:rsidR="002E2C00" w:rsidRPr="006762D2" w:rsidRDefault="002E2C00" w:rsidP="00261D82">
            <w:pPr>
              <w:pStyle w:val="ListParagraph"/>
              <w:ind w:left="0"/>
              <w:rPr>
                <w:rFonts w:eastAsiaTheme="minorEastAsia"/>
              </w:rPr>
            </w:pPr>
          </w:p>
        </w:tc>
        <w:tc>
          <w:tcPr>
            <w:tcW w:w="153" w:type="pct"/>
            <w:shd w:val="clear" w:color="auto" w:fill="FFFFFF" w:themeFill="background1"/>
          </w:tcPr>
          <w:p w14:paraId="3C5F0433" w14:textId="56DEB130" w:rsidR="00CE1AAA" w:rsidRPr="00957A37" w:rsidRDefault="5E4F3D65" w:rsidP="00261D82">
            <w:pPr>
              <w:rPr>
                <w:rFonts w:eastAsiaTheme="minorEastAsia"/>
                <w:b/>
                <w:bCs/>
              </w:rPr>
            </w:pPr>
            <w:r w:rsidRPr="321BD48B">
              <w:rPr>
                <w:rFonts w:eastAsiaTheme="minorEastAsia"/>
                <w:b/>
                <w:bCs/>
              </w:rPr>
              <w:t>1</w:t>
            </w:r>
          </w:p>
        </w:tc>
        <w:tc>
          <w:tcPr>
            <w:tcW w:w="153" w:type="pct"/>
            <w:shd w:val="clear" w:color="auto" w:fill="FFFFFF" w:themeFill="background1"/>
          </w:tcPr>
          <w:p w14:paraId="3C5F0434" w14:textId="64ECF3C6" w:rsidR="00CE1AAA" w:rsidRPr="00957A37" w:rsidRDefault="00E50E5E" w:rsidP="00261D82">
            <w:pPr>
              <w:rPr>
                <w:rFonts w:eastAsiaTheme="minorEastAsia"/>
                <w:b/>
                <w:bCs/>
              </w:rPr>
            </w:pPr>
            <w:r>
              <w:rPr>
                <w:rFonts w:eastAsiaTheme="minorEastAsia"/>
                <w:b/>
                <w:bCs/>
              </w:rPr>
              <w:t>2</w:t>
            </w:r>
          </w:p>
        </w:tc>
        <w:tc>
          <w:tcPr>
            <w:tcW w:w="154" w:type="pct"/>
            <w:shd w:val="clear" w:color="auto" w:fill="FFFFFF" w:themeFill="background1"/>
          </w:tcPr>
          <w:p w14:paraId="3C5F0435" w14:textId="463C372D" w:rsidR="00CE1AAA" w:rsidRPr="00957A37" w:rsidRDefault="00E50E5E" w:rsidP="00261D82">
            <w:pPr>
              <w:rPr>
                <w:rFonts w:eastAsiaTheme="minorEastAsia"/>
                <w:b/>
                <w:bCs/>
              </w:rPr>
            </w:pPr>
            <w:r>
              <w:rPr>
                <w:rFonts w:eastAsiaTheme="minorEastAsia"/>
                <w:b/>
                <w:bCs/>
              </w:rPr>
              <w:t>2</w:t>
            </w:r>
          </w:p>
        </w:tc>
        <w:tc>
          <w:tcPr>
            <w:tcW w:w="1197" w:type="pct"/>
            <w:shd w:val="clear" w:color="auto" w:fill="FFFFFF" w:themeFill="background1"/>
          </w:tcPr>
          <w:p w14:paraId="26F13928" w14:textId="067ED4E9" w:rsidR="005D6322" w:rsidRDefault="07AA59B5" w:rsidP="006231B4">
            <w:pPr>
              <w:pStyle w:val="ListParagraph"/>
              <w:numPr>
                <w:ilvl w:val="0"/>
                <w:numId w:val="10"/>
              </w:numPr>
              <w:ind w:left="0"/>
            </w:pPr>
            <w:r w:rsidRPr="321BD48B">
              <w:rPr>
                <w:rFonts w:eastAsiaTheme="minorEastAsia"/>
              </w:rPr>
              <w:t xml:space="preserve">Should injury occur, </w:t>
            </w:r>
            <w:r w:rsidR="00B8488D">
              <w:rPr>
                <w:rFonts w:eastAsiaTheme="minorEastAsia"/>
              </w:rPr>
              <w:t>organisers</w:t>
            </w:r>
            <w:r w:rsidR="00321A91" w:rsidRPr="321BD48B">
              <w:rPr>
                <w:rFonts w:eastAsiaTheme="minorEastAsia"/>
              </w:rPr>
              <w:t xml:space="preserve"> </w:t>
            </w:r>
            <w:r w:rsidRPr="321BD48B">
              <w:rPr>
                <w:rFonts w:eastAsiaTheme="minorEastAsia"/>
              </w:rPr>
              <w:t>to contact appropriate emergency services</w:t>
            </w:r>
          </w:p>
          <w:p w14:paraId="12BE9AF2" w14:textId="2C130497" w:rsidR="5AEAD1A4" w:rsidRDefault="5AEAD1A4" w:rsidP="006231B4">
            <w:pPr>
              <w:pStyle w:val="ListParagraph"/>
              <w:numPr>
                <w:ilvl w:val="0"/>
                <w:numId w:val="10"/>
              </w:numPr>
              <w:ind w:left="0"/>
            </w:pPr>
            <w:r w:rsidRPr="321BD48B">
              <w:rPr>
                <w:rFonts w:eastAsiaTheme="minorEastAsia"/>
              </w:rPr>
              <w:t>Organisers to bring a first aid kit for minor injuries</w:t>
            </w:r>
          </w:p>
          <w:p w14:paraId="3C5F0436" w14:textId="6F775B72" w:rsidR="005D6322" w:rsidRDefault="00321A91" w:rsidP="006231B4">
            <w:pPr>
              <w:pStyle w:val="ListParagraph"/>
              <w:numPr>
                <w:ilvl w:val="0"/>
                <w:numId w:val="10"/>
              </w:numPr>
              <w:ind w:left="0"/>
            </w:pPr>
            <w:r w:rsidRPr="321BD48B">
              <w:rPr>
                <w:rFonts w:eastAsiaTheme="minorEastAsia"/>
              </w:rPr>
              <w:t>Committee to report to SUSU Duty Manager as soon as possible</w:t>
            </w:r>
          </w:p>
        </w:tc>
      </w:tr>
      <w:tr w:rsidR="00B8488D" w14:paraId="6D60F319" w14:textId="77777777" w:rsidTr="00B8488D">
        <w:trPr>
          <w:cantSplit/>
          <w:trHeight w:val="1296"/>
        </w:trPr>
        <w:tc>
          <w:tcPr>
            <w:tcW w:w="370" w:type="pct"/>
            <w:shd w:val="clear" w:color="auto" w:fill="FFFFFF" w:themeFill="background1"/>
          </w:tcPr>
          <w:p w14:paraId="1A48DBCA" w14:textId="0EB1D10F" w:rsidR="009C07DB" w:rsidRPr="005A607F" w:rsidRDefault="188F1EC6" w:rsidP="00261D82">
            <w:pPr>
              <w:rPr>
                <w:rFonts w:eastAsiaTheme="minorEastAsia"/>
              </w:rPr>
            </w:pPr>
            <w:r w:rsidRPr="321BD48B">
              <w:rPr>
                <w:rFonts w:eastAsiaTheme="minorEastAsia"/>
              </w:rPr>
              <w:t xml:space="preserve">Individuals getting lost while on the trip. </w:t>
            </w:r>
          </w:p>
        </w:tc>
        <w:tc>
          <w:tcPr>
            <w:tcW w:w="552" w:type="pct"/>
            <w:shd w:val="clear" w:color="auto" w:fill="FFFFFF" w:themeFill="background1"/>
          </w:tcPr>
          <w:p w14:paraId="7824A30E" w14:textId="715F592D" w:rsidR="009C07DB" w:rsidRPr="005A607F" w:rsidRDefault="00B8488D" w:rsidP="00261D82">
            <w:pPr>
              <w:rPr>
                <w:rFonts w:eastAsiaTheme="minorEastAsia"/>
              </w:rPr>
            </w:pPr>
            <w:r>
              <w:rPr>
                <w:rFonts w:eastAsiaTheme="minorEastAsia"/>
              </w:rPr>
              <w:t>Arriving late for travel to and from country, excursions and anywhere else</w:t>
            </w:r>
            <w:r w:rsidR="188F1EC6" w:rsidRPr="321BD48B">
              <w:rPr>
                <w:rFonts w:eastAsiaTheme="minorEastAsia"/>
              </w:rPr>
              <w:t xml:space="preserve"> </w:t>
            </w:r>
          </w:p>
        </w:tc>
        <w:tc>
          <w:tcPr>
            <w:tcW w:w="507" w:type="pct"/>
            <w:shd w:val="clear" w:color="auto" w:fill="FFFFFF" w:themeFill="background1"/>
          </w:tcPr>
          <w:p w14:paraId="309045A6" w14:textId="7D017E3B" w:rsidR="009C07DB" w:rsidRPr="005A607F" w:rsidRDefault="188F1EC6" w:rsidP="00261D82">
            <w:pPr>
              <w:rPr>
                <w:rFonts w:eastAsiaTheme="minorEastAsia"/>
              </w:rPr>
            </w:pPr>
            <w:r w:rsidRPr="321BD48B">
              <w:rPr>
                <w:rFonts w:eastAsiaTheme="minorEastAsia"/>
              </w:rPr>
              <w:t xml:space="preserve">User. </w:t>
            </w:r>
          </w:p>
        </w:tc>
        <w:tc>
          <w:tcPr>
            <w:tcW w:w="137" w:type="pct"/>
            <w:shd w:val="clear" w:color="auto" w:fill="FFFFFF" w:themeFill="background1"/>
          </w:tcPr>
          <w:p w14:paraId="29CCCAFF" w14:textId="3D549E3C" w:rsidR="009C07DB" w:rsidRPr="005A607F" w:rsidRDefault="188F1EC6" w:rsidP="00261D82">
            <w:pPr>
              <w:rPr>
                <w:rFonts w:eastAsiaTheme="minorEastAsia"/>
                <w:b/>
                <w:bCs/>
              </w:rPr>
            </w:pPr>
            <w:r w:rsidRPr="321BD48B">
              <w:rPr>
                <w:rFonts w:eastAsiaTheme="minorEastAsia"/>
                <w:b/>
                <w:bCs/>
              </w:rPr>
              <w:t>2</w:t>
            </w:r>
          </w:p>
        </w:tc>
        <w:tc>
          <w:tcPr>
            <w:tcW w:w="138" w:type="pct"/>
            <w:shd w:val="clear" w:color="auto" w:fill="FFFFFF" w:themeFill="background1"/>
          </w:tcPr>
          <w:p w14:paraId="30945C60" w14:textId="724746ED" w:rsidR="009C07DB" w:rsidRPr="005A607F" w:rsidRDefault="188F1EC6" w:rsidP="00261D82">
            <w:pPr>
              <w:rPr>
                <w:rFonts w:eastAsiaTheme="minorEastAsia"/>
                <w:b/>
                <w:bCs/>
              </w:rPr>
            </w:pPr>
            <w:r w:rsidRPr="321BD48B">
              <w:rPr>
                <w:rFonts w:eastAsiaTheme="minorEastAsia"/>
                <w:b/>
                <w:bCs/>
              </w:rPr>
              <w:t>3</w:t>
            </w:r>
          </w:p>
        </w:tc>
        <w:tc>
          <w:tcPr>
            <w:tcW w:w="138" w:type="pct"/>
            <w:shd w:val="clear" w:color="auto" w:fill="FFFFFF" w:themeFill="background1"/>
          </w:tcPr>
          <w:p w14:paraId="46A88A25" w14:textId="3378D7DA" w:rsidR="009C07DB" w:rsidRPr="005A607F" w:rsidRDefault="188F1EC6" w:rsidP="00261D82">
            <w:pPr>
              <w:rPr>
                <w:rFonts w:eastAsiaTheme="minorEastAsia"/>
                <w:b/>
                <w:bCs/>
              </w:rPr>
            </w:pPr>
            <w:r w:rsidRPr="321BD48B">
              <w:rPr>
                <w:rFonts w:eastAsiaTheme="minorEastAsia"/>
                <w:b/>
                <w:bCs/>
              </w:rPr>
              <w:t>6</w:t>
            </w:r>
          </w:p>
        </w:tc>
        <w:tc>
          <w:tcPr>
            <w:tcW w:w="1501" w:type="pct"/>
            <w:shd w:val="clear" w:color="auto" w:fill="FFFFFF" w:themeFill="background1"/>
          </w:tcPr>
          <w:p w14:paraId="67579A10" w14:textId="69DFA133" w:rsidR="009C07DB" w:rsidRPr="009C07DB" w:rsidRDefault="188F1EC6" w:rsidP="006231B4">
            <w:pPr>
              <w:pStyle w:val="ListParagraph"/>
              <w:numPr>
                <w:ilvl w:val="0"/>
                <w:numId w:val="14"/>
              </w:numPr>
              <w:ind w:left="0"/>
            </w:pPr>
            <w:r w:rsidRPr="321BD48B">
              <w:rPr>
                <w:rFonts w:eastAsiaTheme="minorEastAsia"/>
              </w:rPr>
              <w:t xml:space="preserve">Everyone has been informed to stay in groups of three or more. </w:t>
            </w:r>
          </w:p>
          <w:p w14:paraId="3293AA20" w14:textId="77777777" w:rsidR="009C07DB" w:rsidRPr="009C07DB" w:rsidRDefault="188F1EC6" w:rsidP="006231B4">
            <w:pPr>
              <w:pStyle w:val="ListParagraph"/>
              <w:numPr>
                <w:ilvl w:val="0"/>
                <w:numId w:val="14"/>
              </w:numPr>
              <w:ind w:left="0"/>
              <w:rPr>
                <w:rFonts w:ascii="Lucida Sans" w:hAnsi="Lucida Sans"/>
                <w:b/>
                <w:bCs/>
              </w:rPr>
            </w:pPr>
            <w:r w:rsidRPr="321BD48B">
              <w:rPr>
                <w:rFonts w:eastAsiaTheme="minorEastAsia"/>
              </w:rPr>
              <w:t xml:space="preserve">Advice on mobile data plans has been given, as well as meeting points and general travel itinerary. </w:t>
            </w:r>
          </w:p>
          <w:p w14:paraId="7A505E8C" w14:textId="77777777" w:rsidR="009C07DB" w:rsidRPr="009C07DB" w:rsidRDefault="188F1EC6" w:rsidP="006231B4">
            <w:pPr>
              <w:pStyle w:val="ListParagraph"/>
              <w:numPr>
                <w:ilvl w:val="0"/>
                <w:numId w:val="14"/>
              </w:numPr>
              <w:ind w:left="0"/>
              <w:rPr>
                <w:rFonts w:ascii="Lucida Sans" w:hAnsi="Lucida Sans"/>
                <w:b/>
                <w:bCs/>
              </w:rPr>
            </w:pPr>
            <w:r w:rsidRPr="321BD48B">
              <w:rPr>
                <w:rFonts w:eastAsiaTheme="minorEastAsia"/>
              </w:rPr>
              <w:t>Groups will be staying on guided tours or tours of popular attractions which are well policed.</w:t>
            </w:r>
          </w:p>
          <w:p w14:paraId="4AC87AEB" w14:textId="11576C9A" w:rsidR="009C07DB" w:rsidRPr="009C07DB" w:rsidRDefault="188F1EC6" w:rsidP="006231B4">
            <w:pPr>
              <w:pStyle w:val="ListParagraph"/>
              <w:numPr>
                <w:ilvl w:val="0"/>
                <w:numId w:val="14"/>
              </w:numPr>
              <w:ind w:left="0"/>
              <w:rPr>
                <w:rFonts w:ascii="Lucida Sans" w:hAnsi="Lucida Sans"/>
                <w:b/>
                <w:bCs/>
              </w:rPr>
            </w:pPr>
            <w:r w:rsidRPr="321BD48B">
              <w:rPr>
                <w:rFonts w:eastAsiaTheme="minorEastAsia"/>
              </w:rPr>
              <w:t>Only licensed taxi companies such as Uber shall be used, as well as reliable public transport links</w:t>
            </w:r>
            <w:r w:rsidR="00E50E5E">
              <w:rPr>
                <w:rFonts w:eastAsiaTheme="minorEastAsia"/>
              </w:rPr>
              <w:t>. Contact details for tour and welfare team are given to all.</w:t>
            </w:r>
          </w:p>
        </w:tc>
        <w:tc>
          <w:tcPr>
            <w:tcW w:w="153" w:type="pct"/>
            <w:shd w:val="clear" w:color="auto" w:fill="FFFFFF" w:themeFill="background1"/>
          </w:tcPr>
          <w:p w14:paraId="08205C2C" w14:textId="440E60AB" w:rsidR="009C07DB" w:rsidRPr="005A607F" w:rsidRDefault="188F1EC6" w:rsidP="00261D82">
            <w:pPr>
              <w:rPr>
                <w:rFonts w:eastAsiaTheme="minorEastAsia"/>
                <w:b/>
                <w:bCs/>
              </w:rPr>
            </w:pPr>
            <w:r w:rsidRPr="321BD48B">
              <w:rPr>
                <w:rFonts w:eastAsiaTheme="minorEastAsia"/>
                <w:b/>
                <w:bCs/>
              </w:rPr>
              <w:t>1</w:t>
            </w:r>
          </w:p>
        </w:tc>
        <w:tc>
          <w:tcPr>
            <w:tcW w:w="153" w:type="pct"/>
            <w:shd w:val="clear" w:color="auto" w:fill="FFFFFF" w:themeFill="background1"/>
          </w:tcPr>
          <w:p w14:paraId="5C7CAC72" w14:textId="769F5B4E" w:rsidR="009C07DB" w:rsidRPr="005A607F" w:rsidRDefault="188F1EC6" w:rsidP="00261D82">
            <w:pPr>
              <w:rPr>
                <w:rFonts w:eastAsiaTheme="minorEastAsia"/>
                <w:b/>
                <w:bCs/>
              </w:rPr>
            </w:pPr>
            <w:r w:rsidRPr="321BD48B">
              <w:rPr>
                <w:rFonts w:eastAsiaTheme="minorEastAsia"/>
                <w:b/>
                <w:bCs/>
              </w:rPr>
              <w:t>2</w:t>
            </w:r>
          </w:p>
        </w:tc>
        <w:tc>
          <w:tcPr>
            <w:tcW w:w="154" w:type="pct"/>
            <w:shd w:val="clear" w:color="auto" w:fill="FFFFFF" w:themeFill="background1"/>
          </w:tcPr>
          <w:p w14:paraId="35F06E8D" w14:textId="5A7EC1B6" w:rsidR="009C07DB" w:rsidRPr="005A607F" w:rsidRDefault="188F1EC6" w:rsidP="00261D82">
            <w:pPr>
              <w:rPr>
                <w:rFonts w:eastAsiaTheme="minorEastAsia"/>
                <w:b/>
                <w:bCs/>
              </w:rPr>
            </w:pPr>
            <w:r w:rsidRPr="321BD48B">
              <w:rPr>
                <w:rFonts w:eastAsiaTheme="minorEastAsia"/>
                <w:b/>
                <w:bCs/>
              </w:rPr>
              <w:t>2</w:t>
            </w:r>
          </w:p>
        </w:tc>
        <w:tc>
          <w:tcPr>
            <w:tcW w:w="1197" w:type="pct"/>
            <w:shd w:val="clear" w:color="auto" w:fill="FFFFFF" w:themeFill="background1"/>
          </w:tcPr>
          <w:p w14:paraId="476A6125" w14:textId="2C13F7B6" w:rsidR="009C07DB" w:rsidRDefault="188F1EC6" w:rsidP="006231B4">
            <w:pPr>
              <w:pStyle w:val="ListParagraph"/>
              <w:numPr>
                <w:ilvl w:val="0"/>
                <w:numId w:val="14"/>
              </w:numPr>
              <w:ind w:left="0"/>
            </w:pPr>
            <w:r w:rsidRPr="321BD48B">
              <w:rPr>
                <w:rFonts w:eastAsiaTheme="minorEastAsia"/>
              </w:rPr>
              <w:t xml:space="preserve">The phone numbers of the </w:t>
            </w:r>
            <w:r w:rsidR="00B8488D">
              <w:rPr>
                <w:rFonts w:eastAsiaTheme="minorEastAsia"/>
              </w:rPr>
              <w:t>organisers</w:t>
            </w:r>
            <w:r w:rsidRPr="321BD48B">
              <w:rPr>
                <w:rFonts w:eastAsiaTheme="minorEastAsia"/>
              </w:rPr>
              <w:t xml:space="preserve"> in attendance have been given to everyone on the trip. Social media contact is also available via the Facebook group and chat. </w:t>
            </w:r>
          </w:p>
          <w:p w14:paraId="63CDE898" w14:textId="571DA8A6" w:rsidR="009C07DB" w:rsidRPr="005A607F" w:rsidRDefault="188F1EC6" w:rsidP="006231B4">
            <w:pPr>
              <w:pStyle w:val="ListParagraph"/>
              <w:numPr>
                <w:ilvl w:val="0"/>
                <w:numId w:val="14"/>
              </w:numPr>
              <w:ind w:left="0"/>
            </w:pPr>
            <w:r w:rsidRPr="321BD48B">
              <w:rPr>
                <w:rFonts w:eastAsiaTheme="minorEastAsia"/>
              </w:rPr>
              <w:t xml:space="preserve">The committee will keep everyone together and periodically conduct group counts at important sections of the trip (i.e. coach travel, airport, hostel check-in and check-out). </w:t>
            </w:r>
          </w:p>
        </w:tc>
      </w:tr>
      <w:tr w:rsidR="00B8488D" w14:paraId="5281552A" w14:textId="77777777" w:rsidTr="00B8488D">
        <w:trPr>
          <w:cantSplit/>
          <w:trHeight w:val="1296"/>
        </w:trPr>
        <w:tc>
          <w:tcPr>
            <w:tcW w:w="370" w:type="pct"/>
            <w:shd w:val="clear" w:color="auto" w:fill="FFFFFF" w:themeFill="background1"/>
          </w:tcPr>
          <w:p w14:paraId="7354645F" w14:textId="179212D2" w:rsidR="00486BA2" w:rsidRPr="005A607F" w:rsidRDefault="188F1EC6" w:rsidP="00261D82">
            <w:pPr>
              <w:rPr>
                <w:rFonts w:eastAsiaTheme="minorEastAsia"/>
                <w:color w:val="000000"/>
                <w:lang w:eastAsia="en-GB"/>
              </w:rPr>
            </w:pPr>
            <w:r w:rsidRPr="321BD48B">
              <w:rPr>
                <w:rFonts w:eastAsiaTheme="minorEastAsia"/>
                <w:color w:val="000000" w:themeColor="text1"/>
                <w:lang w:eastAsia="en-GB"/>
              </w:rPr>
              <w:lastRenderedPageBreak/>
              <w:t xml:space="preserve">Transport: </w:t>
            </w:r>
            <w:r w:rsidR="2C2F7C2E" w:rsidRPr="321BD48B">
              <w:rPr>
                <w:rFonts w:eastAsiaTheme="minorEastAsia"/>
                <w:color w:val="000000" w:themeColor="text1"/>
                <w:lang w:eastAsia="en-GB"/>
              </w:rPr>
              <w:t>Cancellation/Diversions</w:t>
            </w:r>
          </w:p>
        </w:tc>
        <w:tc>
          <w:tcPr>
            <w:tcW w:w="552" w:type="pct"/>
            <w:shd w:val="clear" w:color="auto" w:fill="FFFFFF" w:themeFill="background1"/>
          </w:tcPr>
          <w:p w14:paraId="079B8E2C" w14:textId="0CE27F77" w:rsidR="00486BA2" w:rsidRPr="005A607F" w:rsidRDefault="2C2F7C2E" w:rsidP="00261D82">
            <w:pPr>
              <w:rPr>
                <w:rFonts w:eastAsiaTheme="minorEastAsia"/>
                <w:color w:val="000000"/>
                <w:lang w:eastAsia="en-GB"/>
              </w:rPr>
            </w:pPr>
            <w:r w:rsidRPr="321BD48B">
              <w:rPr>
                <w:rFonts w:eastAsiaTheme="minorEastAsia"/>
                <w:color w:val="000000" w:themeColor="text1"/>
                <w:lang w:eastAsia="en-GB"/>
              </w:rPr>
              <w:t>Students not reaching intended destination</w:t>
            </w:r>
          </w:p>
        </w:tc>
        <w:tc>
          <w:tcPr>
            <w:tcW w:w="507" w:type="pct"/>
            <w:shd w:val="clear" w:color="auto" w:fill="FFFFFF" w:themeFill="background1"/>
          </w:tcPr>
          <w:p w14:paraId="325FC2FC" w14:textId="77777777" w:rsidR="00486BA2" w:rsidRPr="005A607F" w:rsidRDefault="2C2F7C2E" w:rsidP="006231B4">
            <w:pPr>
              <w:pStyle w:val="ListParagraph"/>
              <w:numPr>
                <w:ilvl w:val="0"/>
                <w:numId w:val="14"/>
              </w:numPr>
              <w:ind w:left="0"/>
            </w:pPr>
            <w:r w:rsidRPr="321BD48B">
              <w:rPr>
                <w:rFonts w:eastAsiaTheme="minorEastAsia"/>
              </w:rPr>
              <w:t>Students</w:t>
            </w:r>
          </w:p>
          <w:p w14:paraId="75A9D29F" w14:textId="77777777" w:rsidR="00486BA2" w:rsidRPr="005A607F" w:rsidRDefault="00486BA2" w:rsidP="00261D82">
            <w:pPr>
              <w:pStyle w:val="ListParagraph"/>
              <w:ind w:left="0"/>
              <w:rPr>
                <w:rFonts w:eastAsiaTheme="minorEastAsia"/>
              </w:rPr>
            </w:pPr>
          </w:p>
        </w:tc>
        <w:tc>
          <w:tcPr>
            <w:tcW w:w="137" w:type="pct"/>
            <w:shd w:val="clear" w:color="auto" w:fill="FFFFFF" w:themeFill="background1"/>
          </w:tcPr>
          <w:p w14:paraId="0F021726" w14:textId="3DB5FEFE" w:rsidR="00486BA2" w:rsidRPr="005A607F" w:rsidRDefault="4075B149" w:rsidP="00261D82">
            <w:pPr>
              <w:rPr>
                <w:rFonts w:eastAsiaTheme="minorEastAsia"/>
                <w:b/>
                <w:bCs/>
              </w:rPr>
            </w:pPr>
            <w:r w:rsidRPr="321BD48B">
              <w:rPr>
                <w:rFonts w:eastAsiaTheme="minorEastAsia"/>
                <w:b/>
                <w:bCs/>
              </w:rPr>
              <w:t>3</w:t>
            </w:r>
          </w:p>
        </w:tc>
        <w:tc>
          <w:tcPr>
            <w:tcW w:w="138" w:type="pct"/>
            <w:shd w:val="clear" w:color="auto" w:fill="FFFFFF" w:themeFill="background1"/>
          </w:tcPr>
          <w:p w14:paraId="5E3ECA2B" w14:textId="0A04221B" w:rsidR="00486BA2" w:rsidRPr="005A607F" w:rsidRDefault="4075B149" w:rsidP="00261D82">
            <w:pPr>
              <w:rPr>
                <w:rFonts w:eastAsiaTheme="minorEastAsia"/>
                <w:b/>
                <w:bCs/>
              </w:rPr>
            </w:pPr>
            <w:r w:rsidRPr="321BD48B">
              <w:rPr>
                <w:rFonts w:eastAsiaTheme="minorEastAsia"/>
                <w:b/>
                <w:bCs/>
              </w:rPr>
              <w:t>1</w:t>
            </w:r>
          </w:p>
        </w:tc>
        <w:tc>
          <w:tcPr>
            <w:tcW w:w="138" w:type="pct"/>
            <w:shd w:val="clear" w:color="auto" w:fill="FFFFFF" w:themeFill="background1"/>
          </w:tcPr>
          <w:p w14:paraId="29DECAC2" w14:textId="5B9D1264" w:rsidR="00486BA2" w:rsidRPr="005A607F" w:rsidRDefault="4075B149" w:rsidP="00261D82">
            <w:pPr>
              <w:rPr>
                <w:rFonts w:eastAsiaTheme="minorEastAsia"/>
                <w:b/>
                <w:bCs/>
              </w:rPr>
            </w:pPr>
            <w:r w:rsidRPr="321BD48B">
              <w:rPr>
                <w:rFonts w:eastAsiaTheme="minorEastAsia"/>
                <w:b/>
                <w:bCs/>
              </w:rPr>
              <w:t>4</w:t>
            </w:r>
          </w:p>
        </w:tc>
        <w:tc>
          <w:tcPr>
            <w:tcW w:w="1501" w:type="pct"/>
            <w:shd w:val="clear" w:color="auto" w:fill="FFFFFF" w:themeFill="background1"/>
          </w:tcPr>
          <w:p w14:paraId="631546F9" w14:textId="0FA52415" w:rsidR="00486BA2" w:rsidRPr="005A607F" w:rsidRDefault="00321A91" w:rsidP="006231B4">
            <w:pPr>
              <w:pStyle w:val="ListParagraph"/>
              <w:numPr>
                <w:ilvl w:val="0"/>
                <w:numId w:val="14"/>
              </w:numPr>
              <w:ind w:left="0"/>
              <w:rPr>
                <w:rFonts w:ascii="Calibri" w:eastAsia="Times New Roman" w:hAnsi="Calibri" w:cs="Times New Roman"/>
                <w:color w:val="000000"/>
                <w:lang w:eastAsia="en-GB"/>
              </w:rPr>
            </w:pPr>
            <w:r w:rsidRPr="321BD48B">
              <w:rPr>
                <w:rFonts w:eastAsiaTheme="minorEastAsia"/>
                <w:color w:val="000000" w:themeColor="text1"/>
                <w:lang w:eastAsia="en-GB"/>
              </w:rPr>
              <w:t>Committee to</w:t>
            </w:r>
            <w:r w:rsidR="188F1EC6" w:rsidRPr="321BD48B">
              <w:rPr>
                <w:rFonts w:eastAsiaTheme="minorEastAsia"/>
                <w:color w:val="000000" w:themeColor="text1"/>
                <w:lang w:eastAsia="en-GB"/>
              </w:rPr>
              <w:t xml:space="preserve"> review </w:t>
            </w:r>
            <w:r w:rsidR="00B8488D">
              <w:rPr>
                <w:rFonts w:eastAsiaTheme="minorEastAsia"/>
                <w:color w:val="000000" w:themeColor="text1"/>
                <w:lang w:eastAsia="en-GB"/>
              </w:rPr>
              <w:t>coach and ferry</w:t>
            </w:r>
            <w:r w:rsidR="188F1EC6" w:rsidRPr="321BD48B">
              <w:rPr>
                <w:rFonts w:eastAsiaTheme="minorEastAsia"/>
                <w:color w:val="000000" w:themeColor="text1"/>
                <w:lang w:eastAsia="en-GB"/>
              </w:rPr>
              <w:t xml:space="preserve"> </w:t>
            </w:r>
            <w:r w:rsidR="2C2F7C2E" w:rsidRPr="321BD48B">
              <w:rPr>
                <w:rFonts w:eastAsiaTheme="minorEastAsia"/>
                <w:color w:val="000000" w:themeColor="text1"/>
                <w:lang w:eastAsia="en-GB"/>
              </w:rPr>
              <w:t>times and any potential cancellations/diversions prior to the trip</w:t>
            </w:r>
          </w:p>
        </w:tc>
        <w:tc>
          <w:tcPr>
            <w:tcW w:w="153" w:type="pct"/>
            <w:shd w:val="clear" w:color="auto" w:fill="FFFFFF" w:themeFill="background1"/>
          </w:tcPr>
          <w:p w14:paraId="425097C6" w14:textId="33D76317" w:rsidR="00486BA2" w:rsidRPr="005A607F" w:rsidRDefault="4075B149" w:rsidP="00261D82">
            <w:pPr>
              <w:rPr>
                <w:rFonts w:eastAsiaTheme="minorEastAsia"/>
                <w:b/>
                <w:bCs/>
              </w:rPr>
            </w:pPr>
            <w:r w:rsidRPr="321BD48B">
              <w:rPr>
                <w:rFonts w:eastAsiaTheme="minorEastAsia"/>
                <w:b/>
                <w:bCs/>
              </w:rPr>
              <w:t>3</w:t>
            </w:r>
          </w:p>
        </w:tc>
        <w:tc>
          <w:tcPr>
            <w:tcW w:w="153" w:type="pct"/>
            <w:shd w:val="clear" w:color="auto" w:fill="FFFFFF" w:themeFill="background1"/>
          </w:tcPr>
          <w:p w14:paraId="28DB4E30" w14:textId="69013E3F" w:rsidR="00486BA2" w:rsidRPr="005A607F" w:rsidRDefault="4075B149" w:rsidP="00261D82">
            <w:pPr>
              <w:rPr>
                <w:rFonts w:eastAsiaTheme="minorEastAsia"/>
                <w:b/>
                <w:bCs/>
              </w:rPr>
            </w:pPr>
            <w:r w:rsidRPr="321BD48B">
              <w:rPr>
                <w:rFonts w:eastAsiaTheme="minorEastAsia"/>
                <w:b/>
                <w:bCs/>
              </w:rPr>
              <w:t>1</w:t>
            </w:r>
          </w:p>
        </w:tc>
        <w:tc>
          <w:tcPr>
            <w:tcW w:w="154" w:type="pct"/>
            <w:shd w:val="clear" w:color="auto" w:fill="FFFFFF" w:themeFill="background1"/>
          </w:tcPr>
          <w:p w14:paraId="00535751" w14:textId="6FBDEF5E" w:rsidR="00486BA2" w:rsidRPr="005A607F" w:rsidRDefault="4075B149" w:rsidP="00261D82">
            <w:pPr>
              <w:rPr>
                <w:rFonts w:eastAsiaTheme="minorEastAsia"/>
                <w:b/>
                <w:bCs/>
              </w:rPr>
            </w:pPr>
            <w:r w:rsidRPr="321BD48B">
              <w:rPr>
                <w:rFonts w:eastAsiaTheme="minorEastAsia"/>
                <w:b/>
                <w:bCs/>
              </w:rPr>
              <w:t>4</w:t>
            </w:r>
          </w:p>
        </w:tc>
        <w:tc>
          <w:tcPr>
            <w:tcW w:w="1197" w:type="pct"/>
            <w:shd w:val="clear" w:color="auto" w:fill="FFFFFF" w:themeFill="background1"/>
          </w:tcPr>
          <w:p w14:paraId="4801719B" w14:textId="639E0B94" w:rsidR="00486BA2" w:rsidRPr="005A607F" w:rsidRDefault="2C2F7C2E" w:rsidP="006231B4">
            <w:pPr>
              <w:pStyle w:val="ListParagraph"/>
              <w:numPr>
                <w:ilvl w:val="0"/>
                <w:numId w:val="14"/>
              </w:numPr>
              <w:ind w:left="0"/>
              <w:rPr>
                <w:rFonts w:ascii="Calibri" w:eastAsia="Times New Roman" w:hAnsi="Calibri" w:cs="Times New Roman"/>
                <w:color w:val="000000" w:themeColor="text1"/>
                <w:lang w:eastAsia="en-GB"/>
              </w:rPr>
            </w:pPr>
            <w:r w:rsidRPr="321BD48B">
              <w:rPr>
                <w:rFonts w:eastAsiaTheme="minorEastAsia"/>
                <w:color w:val="000000" w:themeColor="text1"/>
                <w:lang w:eastAsia="en-GB"/>
              </w:rPr>
              <w:t xml:space="preserve">During the trip, </w:t>
            </w:r>
            <w:r w:rsidR="00321A91" w:rsidRPr="321BD48B">
              <w:rPr>
                <w:rFonts w:eastAsiaTheme="minorEastAsia"/>
                <w:color w:val="000000" w:themeColor="text1"/>
                <w:lang w:eastAsia="en-GB"/>
              </w:rPr>
              <w:t xml:space="preserve">the committee to </w:t>
            </w:r>
            <w:r w:rsidR="188F1EC6" w:rsidRPr="321BD48B">
              <w:rPr>
                <w:rFonts w:eastAsiaTheme="minorEastAsia"/>
                <w:color w:val="000000" w:themeColor="text1"/>
                <w:lang w:eastAsia="en-GB"/>
              </w:rPr>
              <w:t xml:space="preserve">regularly review </w:t>
            </w:r>
            <w:r w:rsidR="00B8488D">
              <w:rPr>
                <w:rFonts w:eastAsiaTheme="minorEastAsia"/>
                <w:color w:val="000000" w:themeColor="text1"/>
                <w:lang w:eastAsia="en-GB"/>
              </w:rPr>
              <w:t>coach and ferry</w:t>
            </w:r>
            <w:r w:rsidR="188F1EC6" w:rsidRPr="321BD48B">
              <w:rPr>
                <w:rFonts w:eastAsiaTheme="minorEastAsia"/>
                <w:color w:val="000000" w:themeColor="text1"/>
                <w:lang w:eastAsia="en-GB"/>
              </w:rPr>
              <w:t xml:space="preserve"> times during the trip </w:t>
            </w:r>
            <w:r w:rsidRPr="321BD48B">
              <w:rPr>
                <w:rFonts w:eastAsiaTheme="minorEastAsia"/>
                <w:color w:val="000000" w:themeColor="text1"/>
                <w:lang w:eastAsia="en-GB"/>
              </w:rPr>
              <w:t>to check for any possible cancellations and diversions.</w:t>
            </w:r>
          </w:p>
          <w:p w14:paraId="184963AB" w14:textId="30955881" w:rsidR="00486BA2" w:rsidRPr="00E50E5E" w:rsidRDefault="73448AFA" w:rsidP="00261D82">
            <w:pPr>
              <w:pStyle w:val="ListParagraph"/>
              <w:numPr>
                <w:ilvl w:val="0"/>
                <w:numId w:val="14"/>
              </w:numPr>
              <w:ind w:left="0"/>
              <w:rPr>
                <w:color w:val="000000" w:themeColor="text1"/>
                <w:lang w:eastAsia="en-GB"/>
              </w:rPr>
            </w:pPr>
            <w:r w:rsidRPr="321BD48B">
              <w:rPr>
                <w:rFonts w:eastAsiaTheme="minorEastAsia"/>
              </w:rPr>
              <w:t>Ensure each participant has booked appropriate insurance for the duration of the trip and has access to insurance details</w:t>
            </w:r>
          </w:p>
        </w:tc>
      </w:tr>
      <w:tr w:rsidR="00B8488D" w14:paraId="0C117490" w14:textId="77777777" w:rsidTr="00B8488D">
        <w:trPr>
          <w:cantSplit/>
          <w:trHeight w:val="1296"/>
        </w:trPr>
        <w:tc>
          <w:tcPr>
            <w:tcW w:w="370" w:type="pct"/>
            <w:shd w:val="clear" w:color="auto" w:fill="FFFFFF" w:themeFill="background1"/>
          </w:tcPr>
          <w:p w14:paraId="67843D76" w14:textId="2CDEB11E" w:rsidR="00980BA8" w:rsidRPr="005A607F" w:rsidRDefault="00321A91" w:rsidP="00261D82">
            <w:pPr>
              <w:rPr>
                <w:rFonts w:eastAsiaTheme="minorEastAsia"/>
                <w:color w:val="000000"/>
                <w:lang w:eastAsia="en-GB"/>
              </w:rPr>
            </w:pPr>
            <w:r w:rsidRPr="321BD48B">
              <w:rPr>
                <w:rFonts w:eastAsiaTheme="minorEastAsia"/>
                <w:color w:val="000000" w:themeColor="text1"/>
                <w:lang w:eastAsia="en-GB"/>
              </w:rPr>
              <w:t>Travelling around location</w:t>
            </w:r>
          </w:p>
        </w:tc>
        <w:tc>
          <w:tcPr>
            <w:tcW w:w="552" w:type="pct"/>
            <w:shd w:val="clear" w:color="auto" w:fill="FFFFFF" w:themeFill="background1"/>
          </w:tcPr>
          <w:p w14:paraId="5736B7A0" w14:textId="79694060" w:rsidR="00980BA8" w:rsidRPr="005A607F" w:rsidRDefault="060AC39E" w:rsidP="00261D82">
            <w:pPr>
              <w:rPr>
                <w:rFonts w:eastAsiaTheme="minorEastAsia"/>
                <w:color w:val="000000"/>
                <w:lang w:eastAsia="en-GB"/>
              </w:rPr>
            </w:pPr>
            <w:r w:rsidRPr="321BD48B">
              <w:rPr>
                <w:rFonts w:eastAsiaTheme="minorEastAsia"/>
                <w:color w:val="000000" w:themeColor="text1"/>
                <w:lang w:eastAsia="en-GB"/>
              </w:rPr>
              <w:t>Large groups forming</w:t>
            </w:r>
          </w:p>
        </w:tc>
        <w:tc>
          <w:tcPr>
            <w:tcW w:w="507" w:type="pct"/>
            <w:shd w:val="clear" w:color="auto" w:fill="FFFFFF" w:themeFill="background1"/>
          </w:tcPr>
          <w:p w14:paraId="55D797B0" w14:textId="77777777" w:rsidR="00980BA8" w:rsidRDefault="060AC39E" w:rsidP="006231B4">
            <w:pPr>
              <w:pStyle w:val="ListParagraph"/>
              <w:numPr>
                <w:ilvl w:val="0"/>
                <w:numId w:val="14"/>
              </w:numPr>
              <w:ind w:left="0"/>
            </w:pPr>
            <w:r w:rsidRPr="321BD48B">
              <w:rPr>
                <w:rFonts w:eastAsiaTheme="minorEastAsia"/>
              </w:rPr>
              <w:t>Students</w:t>
            </w:r>
          </w:p>
          <w:p w14:paraId="692F5435" w14:textId="4E1C6FA8" w:rsidR="00980BA8" w:rsidRPr="005A607F" w:rsidRDefault="060AC39E" w:rsidP="006231B4">
            <w:pPr>
              <w:pStyle w:val="ListParagraph"/>
              <w:numPr>
                <w:ilvl w:val="0"/>
                <w:numId w:val="14"/>
              </w:numPr>
              <w:ind w:left="0"/>
            </w:pPr>
            <w:r w:rsidRPr="321BD48B">
              <w:rPr>
                <w:rFonts w:eastAsiaTheme="minorEastAsia"/>
              </w:rPr>
              <w:t>Members of the public</w:t>
            </w:r>
          </w:p>
        </w:tc>
        <w:tc>
          <w:tcPr>
            <w:tcW w:w="137" w:type="pct"/>
            <w:shd w:val="clear" w:color="auto" w:fill="FFFFFF" w:themeFill="background1"/>
          </w:tcPr>
          <w:p w14:paraId="57BE6259" w14:textId="1864E110" w:rsidR="00980BA8" w:rsidRPr="005A607F" w:rsidRDefault="060AC39E" w:rsidP="00261D82">
            <w:pPr>
              <w:rPr>
                <w:rFonts w:eastAsiaTheme="minorEastAsia"/>
                <w:b/>
                <w:bCs/>
              </w:rPr>
            </w:pPr>
            <w:r w:rsidRPr="321BD48B">
              <w:rPr>
                <w:rFonts w:eastAsiaTheme="minorEastAsia"/>
                <w:b/>
                <w:bCs/>
              </w:rPr>
              <w:t>3</w:t>
            </w:r>
          </w:p>
        </w:tc>
        <w:tc>
          <w:tcPr>
            <w:tcW w:w="138" w:type="pct"/>
            <w:shd w:val="clear" w:color="auto" w:fill="FFFFFF" w:themeFill="background1"/>
          </w:tcPr>
          <w:p w14:paraId="3DCFDC28" w14:textId="711AF0CF" w:rsidR="00980BA8" w:rsidRPr="005A607F" w:rsidRDefault="060AC39E" w:rsidP="00261D82">
            <w:pPr>
              <w:rPr>
                <w:rFonts w:eastAsiaTheme="minorEastAsia"/>
                <w:b/>
                <w:bCs/>
              </w:rPr>
            </w:pPr>
            <w:r w:rsidRPr="321BD48B">
              <w:rPr>
                <w:rFonts w:eastAsiaTheme="minorEastAsia"/>
                <w:b/>
                <w:bCs/>
              </w:rPr>
              <w:t>2</w:t>
            </w:r>
          </w:p>
        </w:tc>
        <w:tc>
          <w:tcPr>
            <w:tcW w:w="138" w:type="pct"/>
            <w:shd w:val="clear" w:color="auto" w:fill="FFFFFF" w:themeFill="background1"/>
          </w:tcPr>
          <w:p w14:paraId="6A3DAC9E" w14:textId="319538C6" w:rsidR="00980BA8" w:rsidRPr="005A607F" w:rsidRDefault="060AC39E" w:rsidP="00261D82">
            <w:pPr>
              <w:rPr>
                <w:rFonts w:eastAsiaTheme="minorEastAsia"/>
                <w:b/>
                <w:bCs/>
              </w:rPr>
            </w:pPr>
            <w:r w:rsidRPr="321BD48B">
              <w:rPr>
                <w:rFonts w:eastAsiaTheme="minorEastAsia"/>
                <w:b/>
                <w:bCs/>
              </w:rPr>
              <w:t>6</w:t>
            </w:r>
          </w:p>
        </w:tc>
        <w:tc>
          <w:tcPr>
            <w:tcW w:w="1501" w:type="pct"/>
            <w:shd w:val="clear" w:color="auto" w:fill="FFFFFF" w:themeFill="background1"/>
          </w:tcPr>
          <w:p w14:paraId="7C0F9714" w14:textId="4608C3DE" w:rsidR="00980BA8" w:rsidRPr="005A607F" w:rsidRDefault="00B8488D" w:rsidP="006231B4">
            <w:pPr>
              <w:pStyle w:val="ListParagraph"/>
              <w:numPr>
                <w:ilvl w:val="0"/>
                <w:numId w:val="14"/>
              </w:numPr>
              <w:ind w:left="0"/>
              <w:rPr>
                <w:rFonts w:ascii="Calibri" w:eastAsia="Times New Roman" w:hAnsi="Calibri" w:cs="Times New Roman"/>
                <w:color w:val="000000"/>
                <w:lang w:eastAsia="en-GB"/>
              </w:rPr>
            </w:pPr>
            <w:r>
              <w:rPr>
                <w:rFonts w:eastAsiaTheme="minorEastAsia"/>
                <w:color w:val="000000" w:themeColor="text1"/>
                <w:lang w:eastAsia="en-GB"/>
              </w:rPr>
              <w:t>S</w:t>
            </w:r>
            <w:r w:rsidR="060AC39E" w:rsidRPr="321BD48B">
              <w:rPr>
                <w:rFonts w:eastAsiaTheme="minorEastAsia"/>
                <w:color w:val="000000" w:themeColor="text1"/>
                <w:lang w:eastAsia="en-GB"/>
              </w:rPr>
              <w:t>plit students into smaller groups to avoid large groups forming</w:t>
            </w:r>
          </w:p>
          <w:p w14:paraId="5B140B2E" w14:textId="4D7B9D92" w:rsidR="00980BA8" w:rsidRPr="005A607F" w:rsidRDefault="00980BA8" w:rsidP="00261D82">
            <w:pPr>
              <w:rPr>
                <w:rFonts w:eastAsiaTheme="minorEastAsia"/>
                <w:color w:val="000000"/>
                <w:lang w:eastAsia="en-GB"/>
              </w:rPr>
            </w:pPr>
          </w:p>
        </w:tc>
        <w:tc>
          <w:tcPr>
            <w:tcW w:w="153" w:type="pct"/>
            <w:shd w:val="clear" w:color="auto" w:fill="FFFFFF" w:themeFill="background1"/>
          </w:tcPr>
          <w:p w14:paraId="2AFDBF20" w14:textId="44AFDC45" w:rsidR="00980BA8" w:rsidRPr="005A607F" w:rsidRDefault="060AC39E" w:rsidP="00261D82">
            <w:pPr>
              <w:rPr>
                <w:rFonts w:eastAsiaTheme="minorEastAsia"/>
                <w:b/>
                <w:bCs/>
              </w:rPr>
            </w:pPr>
            <w:r w:rsidRPr="321BD48B">
              <w:rPr>
                <w:rFonts w:eastAsiaTheme="minorEastAsia"/>
                <w:b/>
                <w:bCs/>
              </w:rPr>
              <w:t>3</w:t>
            </w:r>
          </w:p>
        </w:tc>
        <w:tc>
          <w:tcPr>
            <w:tcW w:w="153" w:type="pct"/>
            <w:shd w:val="clear" w:color="auto" w:fill="FFFFFF" w:themeFill="background1"/>
          </w:tcPr>
          <w:p w14:paraId="6399F92D" w14:textId="29A222D4" w:rsidR="00980BA8" w:rsidRPr="005A607F" w:rsidRDefault="060AC39E" w:rsidP="00261D82">
            <w:pPr>
              <w:rPr>
                <w:rFonts w:eastAsiaTheme="minorEastAsia"/>
                <w:b/>
                <w:bCs/>
              </w:rPr>
            </w:pPr>
            <w:r w:rsidRPr="321BD48B">
              <w:rPr>
                <w:rFonts w:eastAsiaTheme="minorEastAsia"/>
                <w:b/>
                <w:bCs/>
              </w:rPr>
              <w:t>1</w:t>
            </w:r>
          </w:p>
        </w:tc>
        <w:tc>
          <w:tcPr>
            <w:tcW w:w="154" w:type="pct"/>
            <w:shd w:val="clear" w:color="auto" w:fill="FFFFFF" w:themeFill="background1"/>
          </w:tcPr>
          <w:p w14:paraId="24F92949" w14:textId="4C1ED7BC" w:rsidR="00980BA8" w:rsidRPr="005A607F" w:rsidRDefault="060AC39E" w:rsidP="00261D82">
            <w:pPr>
              <w:rPr>
                <w:rFonts w:eastAsiaTheme="minorEastAsia"/>
                <w:b/>
                <w:bCs/>
              </w:rPr>
            </w:pPr>
            <w:r w:rsidRPr="321BD48B">
              <w:rPr>
                <w:rFonts w:eastAsiaTheme="minorEastAsia"/>
                <w:b/>
                <w:bCs/>
              </w:rPr>
              <w:t>4</w:t>
            </w:r>
          </w:p>
        </w:tc>
        <w:tc>
          <w:tcPr>
            <w:tcW w:w="1197" w:type="pct"/>
            <w:shd w:val="clear" w:color="auto" w:fill="FFFFFF" w:themeFill="background1"/>
          </w:tcPr>
          <w:p w14:paraId="05B1AB9E" w14:textId="1C938FC4" w:rsidR="00980BA8" w:rsidRPr="005A607F" w:rsidRDefault="2E1DC4CF" w:rsidP="006231B4">
            <w:pPr>
              <w:pStyle w:val="ListParagraph"/>
              <w:numPr>
                <w:ilvl w:val="0"/>
                <w:numId w:val="9"/>
              </w:numPr>
              <w:ind w:left="0"/>
              <w:rPr>
                <w:color w:val="000000"/>
                <w:lang w:eastAsia="en-GB"/>
              </w:rPr>
            </w:pPr>
            <w:r w:rsidRPr="321BD48B">
              <w:rPr>
                <w:rFonts w:eastAsiaTheme="minorEastAsia"/>
                <w:color w:val="000000" w:themeColor="text1"/>
                <w:lang w:eastAsia="en-GB"/>
              </w:rPr>
              <w:t>Organisers to familiarise self with location and destinations in advance. It</w:t>
            </w:r>
            <w:r w:rsidR="0079736B">
              <w:rPr>
                <w:rFonts w:eastAsiaTheme="minorEastAsia"/>
                <w:color w:val="000000" w:themeColor="text1"/>
                <w:lang w:eastAsia="en-GB"/>
              </w:rPr>
              <w:t>in</w:t>
            </w:r>
            <w:r w:rsidRPr="321BD48B">
              <w:rPr>
                <w:rFonts w:eastAsiaTheme="minorEastAsia"/>
                <w:color w:val="000000" w:themeColor="text1"/>
                <w:lang w:eastAsia="en-GB"/>
              </w:rPr>
              <w:t xml:space="preserve">erary provided were possible. E.g. use websites like trip advisor, google maps </w:t>
            </w:r>
          </w:p>
        </w:tc>
      </w:tr>
      <w:tr w:rsidR="00B8488D" w14:paraId="36A222F7" w14:textId="77777777" w:rsidTr="00B8488D">
        <w:trPr>
          <w:cantSplit/>
          <w:trHeight w:val="1296"/>
        </w:trPr>
        <w:tc>
          <w:tcPr>
            <w:tcW w:w="370" w:type="pct"/>
            <w:shd w:val="clear" w:color="auto" w:fill="FFFFFF" w:themeFill="background1"/>
          </w:tcPr>
          <w:p w14:paraId="6A3A2D8D" w14:textId="1E003B34" w:rsidR="005D1D23" w:rsidRPr="005A607F" w:rsidRDefault="0022DB3B" w:rsidP="00261D82">
            <w:pPr>
              <w:rPr>
                <w:rFonts w:eastAsiaTheme="minorEastAsia"/>
              </w:rPr>
            </w:pPr>
            <w:r w:rsidRPr="321BD48B">
              <w:rPr>
                <w:rFonts w:eastAsiaTheme="minorEastAsia"/>
              </w:rPr>
              <w:lastRenderedPageBreak/>
              <w:t>Traffic</w:t>
            </w:r>
            <w:r w:rsidR="261E7D9F" w:rsidRPr="321BD48B">
              <w:rPr>
                <w:rFonts w:eastAsiaTheme="minorEastAsia"/>
              </w:rPr>
              <w:t>- accident or collision</w:t>
            </w:r>
          </w:p>
        </w:tc>
        <w:tc>
          <w:tcPr>
            <w:tcW w:w="552" w:type="pct"/>
            <w:shd w:val="clear" w:color="auto" w:fill="FFFFFF" w:themeFill="background1"/>
          </w:tcPr>
          <w:p w14:paraId="54F27448" w14:textId="56487199" w:rsidR="005D1D23" w:rsidRPr="005A607F" w:rsidRDefault="0022DB3B" w:rsidP="00261D82">
            <w:pPr>
              <w:rPr>
                <w:rFonts w:eastAsiaTheme="minorEastAsia"/>
              </w:rPr>
            </w:pPr>
            <w:r w:rsidRPr="321BD48B">
              <w:rPr>
                <w:rFonts w:eastAsiaTheme="minorEastAsia"/>
              </w:rPr>
              <w:t>Death or major injury</w:t>
            </w:r>
          </w:p>
        </w:tc>
        <w:tc>
          <w:tcPr>
            <w:tcW w:w="507" w:type="pct"/>
            <w:shd w:val="clear" w:color="auto" w:fill="FFFFFF" w:themeFill="background1"/>
          </w:tcPr>
          <w:p w14:paraId="35F1A6D8" w14:textId="1F8FA6E7" w:rsidR="005D1D23" w:rsidRPr="005A607F" w:rsidRDefault="0022DB3B" w:rsidP="006231B4">
            <w:pPr>
              <w:pStyle w:val="ListParagraph"/>
              <w:numPr>
                <w:ilvl w:val="0"/>
                <w:numId w:val="14"/>
              </w:numPr>
              <w:ind w:left="0"/>
            </w:pPr>
            <w:r w:rsidRPr="321BD48B">
              <w:rPr>
                <w:rFonts w:eastAsiaTheme="minorEastAsia"/>
              </w:rPr>
              <w:t>Students</w:t>
            </w:r>
          </w:p>
          <w:p w14:paraId="7463C3DF" w14:textId="0A6F4F6B" w:rsidR="005D1D23" w:rsidRPr="005A607F" w:rsidRDefault="00321A91" w:rsidP="006231B4">
            <w:pPr>
              <w:pStyle w:val="ListParagraph"/>
              <w:numPr>
                <w:ilvl w:val="0"/>
                <w:numId w:val="14"/>
              </w:numPr>
              <w:ind w:left="0"/>
            </w:pPr>
            <w:r w:rsidRPr="321BD48B">
              <w:rPr>
                <w:rFonts w:eastAsiaTheme="minorEastAsia"/>
              </w:rPr>
              <w:t>Members of the Public</w:t>
            </w:r>
          </w:p>
        </w:tc>
        <w:tc>
          <w:tcPr>
            <w:tcW w:w="137" w:type="pct"/>
            <w:shd w:val="clear" w:color="auto" w:fill="FFFFFF" w:themeFill="background1"/>
          </w:tcPr>
          <w:p w14:paraId="325E3A6C" w14:textId="50C8C0C7" w:rsidR="005D1D23" w:rsidRPr="005A607F" w:rsidRDefault="0022DB3B" w:rsidP="00261D82">
            <w:pPr>
              <w:rPr>
                <w:rFonts w:eastAsiaTheme="minorEastAsia"/>
                <w:b/>
                <w:bCs/>
              </w:rPr>
            </w:pPr>
            <w:r w:rsidRPr="321BD48B">
              <w:rPr>
                <w:rFonts w:eastAsiaTheme="minorEastAsia"/>
                <w:b/>
                <w:bCs/>
              </w:rPr>
              <w:t>1</w:t>
            </w:r>
          </w:p>
        </w:tc>
        <w:tc>
          <w:tcPr>
            <w:tcW w:w="138" w:type="pct"/>
            <w:shd w:val="clear" w:color="auto" w:fill="FFFFFF" w:themeFill="background1"/>
          </w:tcPr>
          <w:p w14:paraId="63F4172D" w14:textId="3295E4BB" w:rsidR="005D1D23" w:rsidRPr="005A607F" w:rsidRDefault="0022DB3B" w:rsidP="00261D82">
            <w:pPr>
              <w:rPr>
                <w:rFonts w:eastAsiaTheme="minorEastAsia"/>
                <w:b/>
                <w:bCs/>
              </w:rPr>
            </w:pPr>
            <w:r w:rsidRPr="321BD48B">
              <w:rPr>
                <w:rFonts w:eastAsiaTheme="minorEastAsia"/>
                <w:b/>
                <w:bCs/>
              </w:rPr>
              <w:t>5</w:t>
            </w:r>
          </w:p>
        </w:tc>
        <w:tc>
          <w:tcPr>
            <w:tcW w:w="138" w:type="pct"/>
            <w:shd w:val="clear" w:color="auto" w:fill="FFFFFF" w:themeFill="background1"/>
          </w:tcPr>
          <w:p w14:paraId="262A004D" w14:textId="06A30A4C" w:rsidR="005D1D23" w:rsidRPr="005A607F" w:rsidRDefault="0022DB3B" w:rsidP="00261D82">
            <w:pPr>
              <w:rPr>
                <w:rFonts w:eastAsiaTheme="minorEastAsia"/>
                <w:b/>
                <w:bCs/>
              </w:rPr>
            </w:pPr>
            <w:r w:rsidRPr="321BD48B">
              <w:rPr>
                <w:rFonts w:eastAsiaTheme="minorEastAsia"/>
                <w:b/>
                <w:bCs/>
              </w:rPr>
              <w:t>5</w:t>
            </w:r>
          </w:p>
        </w:tc>
        <w:tc>
          <w:tcPr>
            <w:tcW w:w="1501" w:type="pct"/>
            <w:shd w:val="clear" w:color="auto" w:fill="FFFFFF" w:themeFill="background1"/>
          </w:tcPr>
          <w:p w14:paraId="46D36F9F" w14:textId="312BBBF5" w:rsidR="0382D9C5" w:rsidRDefault="0382D9C5" w:rsidP="006231B4">
            <w:pPr>
              <w:pStyle w:val="ListParagraph"/>
              <w:numPr>
                <w:ilvl w:val="0"/>
                <w:numId w:val="14"/>
              </w:numPr>
              <w:ind w:left="0"/>
            </w:pPr>
            <w:r w:rsidRPr="321BD48B">
              <w:rPr>
                <w:rFonts w:eastAsiaTheme="minorEastAsia"/>
              </w:rPr>
              <w:t xml:space="preserve">Where possible students should avoid driving own vehicles in county. </w:t>
            </w:r>
            <w:r w:rsidR="02AAD334" w:rsidRPr="321BD48B">
              <w:rPr>
                <w:rFonts w:eastAsiaTheme="minorEastAsia"/>
              </w:rPr>
              <w:t xml:space="preserve">Travel by public transport, hire of coach/bus with reputable company </w:t>
            </w:r>
          </w:p>
          <w:p w14:paraId="28A46F26" w14:textId="594EE6E0" w:rsidR="10C3B018" w:rsidRDefault="10C3B018" w:rsidP="006231B4">
            <w:pPr>
              <w:pStyle w:val="ListParagraph"/>
              <w:numPr>
                <w:ilvl w:val="0"/>
                <w:numId w:val="14"/>
              </w:numPr>
              <w:ind w:left="0"/>
            </w:pPr>
            <w:r w:rsidRPr="321BD48B">
              <w:rPr>
                <w:rFonts w:eastAsiaTheme="minorEastAsia"/>
              </w:rPr>
              <w:t>Buses without seatbelts are avoided if possible and never used on high speed roads</w:t>
            </w:r>
          </w:p>
          <w:p w14:paraId="38FB65D3" w14:textId="2E1C23DE" w:rsidR="488FDE06" w:rsidRDefault="488FDE06" w:rsidP="006231B4">
            <w:pPr>
              <w:pStyle w:val="ListParagraph"/>
              <w:numPr>
                <w:ilvl w:val="0"/>
                <w:numId w:val="14"/>
              </w:numPr>
              <w:ind w:left="0"/>
            </w:pPr>
            <w:r w:rsidRPr="321BD48B">
              <w:rPr>
                <w:rFonts w:eastAsiaTheme="minorEastAsia"/>
              </w:rPr>
              <w:t>Student drivers- The driver will need to become familiar with local driving regulations. It is important to verify that the driver is actually licensed to drive a vehicle in the country to be visited, e.g. does the country to be visited recognize a British driving license or is an International driving license needed</w:t>
            </w:r>
            <w:r w:rsidR="0382D9C5" w:rsidRPr="321BD48B">
              <w:rPr>
                <w:rFonts w:eastAsiaTheme="minorEastAsia"/>
              </w:rPr>
              <w:t xml:space="preserve"> </w:t>
            </w:r>
          </w:p>
          <w:p w14:paraId="5AC18190" w14:textId="6BCCFF73" w:rsidR="005D1D23" w:rsidRPr="005A607F" w:rsidRDefault="0022DB3B" w:rsidP="006231B4">
            <w:pPr>
              <w:pStyle w:val="ListParagraph"/>
              <w:numPr>
                <w:ilvl w:val="0"/>
                <w:numId w:val="14"/>
              </w:numPr>
              <w:ind w:left="0"/>
            </w:pPr>
            <w:r w:rsidRPr="321BD48B">
              <w:rPr>
                <w:rFonts w:eastAsiaTheme="minorEastAsia"/>
              </w:rPr>
              <w:t xml:space="preserve">Verbal warning of risk </w:t>
            </w:r>
          </w:p>
          <w:p w14:paraId="3A765B66" w14:textId="6B2EA4CC" w:rsidR="005D1D23" w:rsidRPr="005A607F" w:rsidRDefault="72225A19" w:rsidP="006231B4">
            <w:pPr>
              <w:pStyle w:val="ListParagraph"/>
              <w:numPr>
                <w:ilvl w:val="0"/>
                <w:numId w:val="14"/>
              </w:numPr>
              <w:ind w:left="0"/>
            </w:pPr>
            <w:r w:rsidRPr="321BD48B">
              <w:rPr>
                <w:rFonts w:eastAsiaTheme="minorEastAsia"/>
              </w:rPr>
              <w:t>Encourage students to u</w:t>
            </w:r>
            <w:r w:rsidR="0022DB3B" w:rsidRPr="321BD48B">
              <w:rPr>
                <w:rFonts w:eastAsiaTheme="minorEastAsia"/>
              </w:rPr>
              <w:t xml:space="preserve">se pedestrian crossings wherever possible </w:t>
            </w:r>
          </w:p>
          <w:p w14:paraId="06E8794D" w14:textId="3990541E" w:rsidR="005D1D23" w:rsidRPr="005A607F" w:rsidRDefault="5F4D5E8C" w:rsidP="006231B4">
            <w:pPr>
              <w:pStyle w:val="ListParagraph"/>
              <w:numPr>
                <w:ilvl w:val="0"/>
                <w:numId w:val="14"/>
              </w:numPr>
              <w:ind w:left="0"/>
            </w:pPr>
            <w:r w:rsidRPr="321BD48B">
              <w:rPr>
                <w:rFonts w:eastAsiaTheme="minorEastAsia"/>
              </w:rPr>
              <w:t>Encourage students to travel in appropriate group sizes to ensure no large groups are formed</w:t>
            </w:r>
          </w:p>
          <w:p w14:paraId="345A537A" w14:textId="5F40FF57" w:rsidR="005D1D23" w:rsidRPr="00E50E5E" w:rsidRDefault="721422CD" w:rsidP="00261D82">
            <w:pPr>
              <w:pStyle w:val="ListParagraph"/>
              <w:numPr>
                <w:ilvl w:val="0"/>
                <w:numId w:val="14"/>
              </w:numPr>
              <w:ind w:left="0"/>
            </w:pPr>
            <w:r w:rsidRPr="321BD48B">
              <w:t>Work on foot planned to avoid fast roads wherever possible.</w:t>
            </w:r>
          </w:p>
        </w:tc>
        <w:tc>
          <w:tcPr>
            <w:tcW w:w="153" w:type="pct"/>
            <w:shd w:val="clear" w:color="auto" w:fill="FFFFFF" w:themeFill="background1"/>
          </w:tcPr>
          <w:p w14:paraId="0841506E" w14:textId="0EFBA58D" w:rsidR="005D1D23" w:rsidRPr="005A607F" w:rsidRDefault="0022DB3B" w:rsidP="00261D82">
            <w:pPr>
              <w:rPr>
                <w:rFonts w:eastAsiaTheme="minorEastAsia"/>
                <w:b/>
                <w:bCs/>
              </w:rPr>
            </w:pPr>
            <w:r w:rsidRPr="321BD48B">
              <w:rPr>
                <w:rFonts w:eastAsiaTheme="minorEastAsia"/>
                <w:b/>
                <w:bCs/>
              </w:rPr>
              <w:t>1</w:t>
            </w:r>
          </w:p>
        </w:tc>
        <w:tc>
          <w:tcPr>
            <w:tcW w:w="153" w:type="pct"/>
            <w:shd w:val="clear" w:color="auto" w:fill="FFFFFF" w:themeFill="background1"/>
          </w:tcPr>
          <w:p w14:paraId="4CB74F05" w14:textId="216C4B6E" w:rsidR="005D1D23" w:rsidRPr="005A607F" w:rsidRDefault="0022DB3B" w:rsidP="00261D82">
            <w:pPr>
              <w:rPr>
                <w:rFonts w:eastAsiaTheme="minorEastAsia"/>
                <w:b/>
                <w:bCs/>
              </w:rPr>
            </w:pPr>
            <w:r w:rsidRPr="321BD48B">
              <w:rPr>
                <w:rFonts w:eastAsiaTheme="minorEastAsia"/>
                <w:b/>
                <w:bCs/>
              </w:rPr>
              <w:t>3</w:t>
            </w:r>
          </w:p>
        </w:tc>
        <w:tc>
          <w:tcPr>
            <w:tcW w:w="154" w:type="pct"/>
            <w:shd w:val="clear" w:color="auto" w:fill="FFFFFF" w:themeFill="background1"/>
          </w:tcPr>
          <w:p w14:paraId="2F5F6276" w14:textId="704B4E07" w:rsidR="005D1D23" w:rsidRPr="005A607F" w:rsidRDefault="0022DB3B" w:rsidP="00261D82">
            <w:pPr>
              <w:rPr>
                <w:rFonts w:eastAsiaTheme="minorEastAsia"/>
                <w:b/>
                <w:bCs/>
              </w:rPr>
            </w:pPr>
            <w:r w:rsidRPr="321BD48B">
              <w:rPr>
                <w:rFonts w:eastAsiaTheme="minorEastAsia"/>
                <w:b/>
                <w:bCs/>
              </w:rPr>
              <w:t>3</w:t>
            </w:r>
          </w:p>
        </w:tc>
        <w:tc>
          <w:tcPr>
            <w:tcW w:w="1197" w:type="pct"/>
            <w:shd w:val="clear" w:color="auto" w:fill="FFFFFF" w:themeFill="background1"/>
          </w:tcPr>
          <w:p w14:paraId="6C19999F" w14:textId="676C9B90" w:rsidR="292CC909" w:rsidRDefault="292CC909" w:rsidP="006231B4">
            <w:pPr>
              <w:pStyle w:val="ListParagraph"/>
              <w:numPr>
                <w:ilvl w:val="0"/>
                <w:numId w:val="14"/>
              </w:numPr>
              <w:ind w:left="0"/>
            </w:pPr>
            <w:r w:rsidRPr="321BD48B">
              <w:rPr>
                <w:rFonts w:eastAsiaTheme="minorEastAsia"/>
              </w:rPr>
              <w:t xml:space="preserve">Contact local emergency services </w:t>
            </w:r>
            <w:r w:rsidR="5285D505" w:rsidRPr="321BD48B">
              <w:rPr>
                <w:rFonts w:eastAsiaTheme="minorEastAsia"/>
              </w:rPr>
              <w:t>and laws on driving in country</w:t>
            </w:r>
          </w:p>
          <w:p w14:paraId="6BFF8101" w14:textId="063C228F" w:rsidR="0DFBE651" w:rsidRDefault="0DFBE651" w:rsidP="006231B4">
            <w:pPr>
              <w:pStyle w:val="ListParagraph"/>
              <w:numPr>
                <w:ilvl w:val="0"/>
                <w:numId w:val="14"/>
              </w:numPr>
              <w:ind w:left="0"/>
              <w:rPr>
                <w:rStyle w:val="Hyperlink"/>
              </w:rPr>
            </w:pPr>
            <w:r w:rsidRPr="321BD48B">
              <w:rPr>
                <w:rFonts w:eastAsiaTheme="minorEastAsia"/>
              </w:rPr>
              <w:t xml:space="preserve">Gather all evidence and complete the incident form - If the Duty Manager is not present the incident report must be filled out immediately, it can be found on the SUSU website here.- </w:t>
            </w:r>
            <w:r w:rsidRPr="321BD48B">
              <w:rPr>
                <w:rStyle w:val="Hyperlink"/>
                <w:rFonts w:ascii="Calibri" w:eastAsia="Calibri" w:hAnsi="Calibri" w:cs="Calibri"/>
                <w:color w:val="0000FF"/>
              </w:rPr>
              <w:t>https://www.susu.org/contact.html</w:t>
            </w:r>
          </w:p>
          <w:p w14:paraId="79511511" w14:textId="5041A3F6" w:rsidR="005D1D23" w:rsidRPr="00E50E5E" w:rsidRDefault="5E8AF749" w:rsidP="00261D82">
            <w:pPr>
              <w:pStyle w:val="ListParagraph"/>
              <w:numPr>
                <w:ilvl w:val="0"/>
                <w:numId w:val="14"/>
              </w:numPr>
              <w:ind w:left="0"/>
            </w:pPr>
            <w:r w:rsidRPr="321BD48B">
              <w:rPr>
                <w:rFonts w:eastAsiaTheme="minorEastAsia"/>
              </w:rPr>
              <w:t xml:space="preserve">Ensure all participants have insurance and access to details </w:t>
            </w:r>
          </w:p>
        </w:tc>
      </w:tr>
      <w:tr w:rsidR="00B8488D" w14:paraId="3C5F0443" w14:textId="77777777" w:rsidTr="00B8488D">
        <w:trPr>
          <w:cantSplit/>
          <w:trHeight w:val="1296"/>
        </w:trPr>
        <w:tc>
          <w:tcPr>
            <w:tcW w:w="370" w:type="pct"/>
            <w:shd w:val="clear" w:color="auto" w:fill="FFFFFF" w:themeFill="background1"/>
          </w:tcPr>
          <w:p w14:paraId="3C5F0438" w14:textId="2C07CE1C" w:rsidR="00CE1AAA" w:rsidRDefault="07AA59B5" w:rsidP="00261D82">
            <w:pPr>
              <w:rPr>
                <w:rFonts w:eastAsiaTheme="minorEastAsia"/>
                <w:color w:val="000000" w:themeColor="text1"/>
                <w:lang w:eastAsia="en-GB"/>
              </w:rPr>
            </w:pPr>
            <w:r w:rsidRPr="321BD48B">
              <w:rPr>
                <w:rFonts w:eastAsiaTheme="minorEastAsia"/>
                <w:color w:val="000000" w:themeColor="text1"/>
                <w:lang w:eastAsia="en-GB"/>
              </w:rPr>
              <w:lastRenderedPageBreak/>
              <w:t>Adverse Weather</w:t>
            </w:r>
          </w:p>
        </w:tc>
        <w:tc>
          <w:tcPr>
            <w:tcW w:w="552" w:type="pct"/>
            <w:shd w:val="clear" w:color="auto" w:fill="FFFFFF" w:themeFill="background1"/>
          </w:tcPr>
          <w:p w14:paraId="3C5F0439" w14:textId="7B5B07E0" w:rsidR="005D6322" w:rsidRDefault="20A286DF" w:rsidP="00261D82">
            <w:pPr>
              <w:rPr>
                <w:rFonts w:eastAsiaTheme="minorEastAsia"/>
                <w:color w:val="000000" w:themeColor="text1"/>
              </w:rPr>
            </w:pPr>
            <w:r w:rsidRPr="321BD48B">
              <w:rPr>
                <w:rFonts w:eastAsiaTheme="minorEastAsia"/>
                <w:color w:val="000000" w:themeColor="text1"/>
              </w:rPr>
              <w:t>Sunstroke, heatstroke, cold, minor illnesses as a result of weather</w:t>
            </w:r>
          </w:p>
        </w:tc>
        <w:tc>
          <w:tcPr>
            <w:tcW w:w="507" w:type="pct"/>
            <w:shd w:val="clear" w:color="auto" w:fill="FFFFFF" w:themeFill="background1"/>
          </w:tcPr>
          <w:p w14:paraId="26DF9650" w14:textId="77777777" w:rsidR="005D6322" w:rsidRDefault="07AA59B5" w:rsidP="006231B4">
            <w:pPr>
              <w:pStyle w:val="ListParagraph"/>
              <w:numPr>
                <w:ilvl w:val="0"/>
                <w:numId w:val="14"/>
              </w:numPr>
              <w:ind w:left="0"/>
            </w:pPr>
            <w:r w:rsidRPr="321BD48B">
              <w:rPr>
                <w:rFonts w:eastAsiaTheme="minorEastAsia"/>
              </w:rPr>
              <w:t>Students</w:t>
            </w:r>
          </w:p>
          <w:p w14:paraId="3C5F043A" w14:textId="6B4676C3" w:rsidR="005D6322" w:rsidRDefault="005D6322" w:rsidP="00261D82">
            <w:pPr>
              <w:pStyle w:val="ListParagraph"/>
              <w:ind w:left="0"/>
              <w:rPr>
                <w:rFonts w:eastAsiaTheme="minorEastAsia"/>
              </w:rPr>
            </w:pPr>
          </w:p>
        </w:tc>
        <w:tc>
          <w:tcPr>
            <w:tcW w:w="137" w:type="pct"/>
            <w:shd w:val="clear" w:color="auto" w:fill="FFFFFF" w:themeFill="background1"/>
          </w:tcPr>
          <w:p w14:paraId="3C5F043B" w14:textId="2AF657A5" w:rsidR="00F744F5" w:rsidRPr="00957A37" w:rsidRDefault="5E4F3D65" w:rsidP="00261D82">
            <w:pPr>
              <w:rPr>
                <w:rFonts w:eastAsiaTheme="minorEastAsia"/>
                <w:b/>
                <w:bCs/>
              </w:rPr>
            </w:pPr>
            <w:r w:rsidRPr="321BD48B">
              <w:rPr>
                <w:rFonts w:eastAsiaTheme="minorEastAsia"/>
                <w:b/>
                <w:bCs/>
              </w:rPr>
              <w:t>1</w:t>
            </w:r>
          </w:p>
        </w:tc>
        <w:tc>
          <w:tcPr>
            <w:tcW w:w="138" w:type="pct"/>
            <w:shd w:val="clear" w:color="auto" w:fill="FFFFFF" w:themeFill="background1"/>
          </w:tcPr>
          <w:p w14:paraId="3C5F043C" w14:textId="0A01519B" w:rsidR="00F744F5" w:rsidRPr="00957A37" w:rsidRDefault="5E4F3D65" w:rsidP="00261D82">
            <w:pPr>
              <w:rPr>
                <w:rFonts w:eastAsiaTheme="minorEastAsia"/>
                <w:b/>
                <w:bCs/>
              </w:rPr>
            </w:pPr>
            <w:r w:rsidRPr="321BD48B">
              <w:rPr>
                <w:rFonts w:eastAsiaTheme="minorEastAsia"/>
                <w:b/>
                <w:bCs/>
              </w:rPr>
              <w:t>2</w:t>
            </w:r>
          </w:p>
        </w:tc>
        <w:tc>
          <w:tcPr>
            <w:tcW w:w="138" w:type="pct"/>
            <w:shd w:val="clear" w:color="auto" w:fill="FFFFFF" w:themeFill="background1"/>
          </w:tcPr>
          <w:p w14:paraId="3C5F043D" w14:textId="0EC00841" w:rsidR="00F744F5" w:rsidRPr="00957A37" w:rsidRDefault="5E4F3D65" w:rsidP="00261D82">
            <w:pPr>
              <w:rPr>
                <w:rFonts w:eastAsiaTheme="minorEastAsia"/>
                <w:b/>
                <w:bCs/>
              </w:rPr>
            </w:pPr>
            <w:r w:rsidRPr="321BD48B">
              <w:rPr>
                <w:rFonts w:eastAsiaTheme="minorEastAsia"/>
                <w:b/>
                <w:bCs/>
              </w:rPr>
              <w:t>2</w:t>
            </w:r>
          </w:p>
        </w:tc>
        <w:tc>
          <w:tcPr>
            <w:tcW w:w="1501" w:type="pct"/>
            <w:shd w:val="clear" w:color="auto" w:fill="FFFFFF" w:themeFill="background1"/>
          </w:tcPr>
          <w:p w14:paraId="3C5F043E" w14:textId="4D7DFE73" w:rsidR="005D6322" w:rsidRPr="002E2C00" w:rsidRDefault="07AA59B5" w:rsidP="006231B4">
            <w:pPr>
              <w:pStyle w:val="ListParagraph"/>
              <w:numPr>
                <w:ilvl w:val="0"/>
                <w:numId w:val="14"/>
              </w:numPr>
              <w:ind w:left="0"/>
              <w:rPr>
                <w:rFonts w:ascii="Lucida Sans" w:hAnsi="Lucida Sans"/>
              </w:rPr>
            </w:pPr>
            <w:r w:rsidRPr="321BD48B">
              <w:rPr>
                <w:rFonts w:eastAsiaTheme="minorEastAsia"/>
                <w:color w:val="000000" w:themeColor="text1"/>
                <w:lang w:eastAsia="en-GB"/>
              </w:rPr>
              <w:t>Advise students and helpers to take appropriate clothing i.e. waterproofs, hat, sun cream</w:t>
            </w:r>
          </w:p>
        </w:tc>
        <w:tc>
          <w:tcPr>
            <w:tcW w:w="153" w:type="pct"/>
            <w:shd w:val="clear" w:color="auto" w:fill="FFFFFF" w:themeFill="background1"/>
          </w:tcPr>
          <w:p w14:paraId="3C5F043F" w14:textId="1D2C70AE" w:rsidR="00F744F5" w:rsidRPr="00957A37" w:rsidRDefault="5E4F3D65" w:rsidP="00261D82">
            <w:pPr>
              <w:rPr>
                <w:rFonts w:eastAsiaTheme="minorEastAsia"/>
                <w:b/>
                <w:bCs/>
              </w:rPr>
            </w:pPr>
            <w:r w:rsidRPr="321BD48B">
              <w:rPr>
                <w:rFonts w:eastAsiaTheme="minorEastAsia"/>
                <w:b/>
                <w:bCs/>
              </w:rPr>
              <w:t>1</w:t>
            </w:r>
          </w:p>
        </w:tc>
        <w:tc>
          <w:tcPr>
            <w:tcW w:w="153" w:type="pct"/>
            <w:shd w:val="clear" w:color="auto" w:fill="FFFFFF" w:themeFill="background1"/>
          </w:tcPr>
          <w:p w14:paraId="3C5F0440" w14:textId="02F2700F" w:rsidR="00F744F5" w:rsidRPr="00957A37" w:rsidRDefault="5E4F3D65" w:rsidP="00261D82">
            <w:pPr>
              <w:rPr>
                <w:rFonts w:eastAsiaTheme="minorEastAsia"/>
                <w:b/>
                <w:bCs/>
              </w:rPr>
            </w:pPr>
            <w:r w:rsidRPr="321BD48B">
              <w:rPr>
                <w:rFonts w:eastAsiaTheme="minorEastAsia"/>
                <w:b/>
                <w:bCs/>
              </w:rPr>
              <w:t>1</w:t>
            </w:r>
          </w:p>
        </w:tc>
        <w:tc>
          <w:tcPr>
            <w:tcW w:w="154" w:type="pct"/>
            <w:shd w:val="clear" w:color="auto" w:fill="FFFFFF" w:themeFill="background1"/>
          </w:tcPr>
          <w:p w14:paraId="3C5F0441" w14:textId="034C7E85" w:rsidR="00F744F5" w:rsidRPr="00957A37" w:rsidRDefault="5E4F3D65" w:rsidP="00261D82">
            <w:pPr>
              <w:rPr>
                <w:rFonts w:eastAsiaTheme="minorEastAsia"/>
                <w:b/>
                <w:bCs/>
              </w:rPr>
            </w:pPr>
            <w:r w:rsidRPr="321BD48B">
              <w:rPr>
                <w:rFonts w:eastAsiaTheme="minorEastAsia"/>
                <w:b/>
                <w:bCs/>
              </w:rPr>
              <w:t>1</w:t>
            </w:r>
          </w:p>
        </w:tc>
        <w:tc>
          <w:tcPr>
            <w:tcW w:w="1197" w:type="pct"/>
            <w:shd w:val="clear" w:color="auto" w:fill="FFFFFF" w:themeFill="background1"/>
          </w:tcPr>
          <w:p w14:paraId="3C5F0442" w14:textId="4B8E3E3C" w:rsidR="00F744F5" w:rsidRDefault="5E4F3D65" w:rsidP="006231B4">
            <w:pPr>
              <w:pStyle w:val="ListParagraph"/>
              <w:numPr>
                <w:ilvl w:val="0"/>
                <w:numId w:val="14"/>
              </w:numPr>
              <w:ind w:left="0"/>
            </w:pPr>
            <w:r w:rsidRPr="321BD48B">
              <w:rPr>
                <w:rFonts w:eastAsiaTheme="minorEastAsia"/>
              </w:rPr>
              <w:t>Should weather be deemed ‘adverse’ this tour will be cancelled</w:t>
            </w:r>
          </w:p>
        </w:tc>
      </w:tr>
      <w:tr w:rsidR="00B8488D" w14:paraId="3C5F044F" w14:textId="77777777" w:rsidTr="00B8488D">
        <w:trPr>
          <w:cantSplit/>
          <w:trHeight w:val="1296"/>
        </w:trPr>
        <w:tc>
          <w:tcPr>
            <w:tcW w:w="370" w:type="pct"/>
            <w:shd w:val="clear" w:color="auto" w:fill="FFFFFF" w:themeFill="background1"/>
          </w:tcPr>
          <w:p w14:paraId="3C5F0444" w14:textId="43A4A730" w:rsidR="005D6322" w:rsidRDefault="550992A8" w:rsidP="00261D82">
            <w:pPr>
              <w:rPr>
                <w:rFonts w:eastAsiaTheme="minorEastAsia"/>
                <w:color w:val="000000" w:themeColor="text1"/>
                <w:lang w:eastAsia="en-GB"/>
              </w:rPr>
            </w:pPr>
            <w:r w:rsidRPr="321BD48B">
              <w:rPr>
                <w:rFonts w:eastAsiaTheme="minorEastAsia"/>
                <w:color w:val="000000" w:themeColor="text1"/>
                <w:lang w:eastAsia="en-GB"/>
              </w:rPr>
              <w:lastRenderedPageBreak/>
              <w:t>Risk of Violent Crime, harassment and/or abuse</w:t>
            </w:r>
          </w:p>
        </w:tc>
        <w:tc>
          <w:tcPr>
            <w:tcW w:w="552" w:type="pct"/>
            <w:shd w:val="clear" w:color="auto" w:fill="FFFFFF" w:themeFill="background1"/>
          </w:tcPr>
          <w:p w14:paraId="3C5F0445" w14:textId="7C84E160" w:rsidR="005D6322" w:rsidRDefault="07AA59B5" w:rsidP="00261D82">
            <w:pPr>
              <w:rPr>
                <w:rFonts w:eastAsiaTheme="minorEastAsia"/>
              </w:rPr>
            </w:pPr>
            <w:r w:rsidRPr="321BD48B">
              <w:rPr>
                <w:rFonts w:eastAsiaTheme="minorEastAsia"/>
              </w:rPr>
              <w:t>Accident and or injury</w:t>
            </w:r>
          </w:p>
        </w:tc>
        <w:tc>
          <w:tcPr>
            <w:tcW w:w="507" w:type="pct"/>
            <w:shd w:val="clear" w:color="auto" w:fill="FFFFFF" w:themeFill="background1"/>
          </w:tcPr>
          <w:p w14:paraId="12167705" w14:textId="77777777" w:rsidR="005D6322" w:rsidRDefault="07AA59B5" w:rsidP="006231B4">
            <w:pPr>
              <w:pStyle w:val="ListParagraph"/>
              <w:numPr>
                <w:ilvl w:val="0"/>
                <w:numId w:val="14"/>
              </w:numPr>
              <w:ind w:left="0"/>
            </w:pPr>
            <w:r w:rsidRPr="321BD48B">
              <w:rPr>
                <w:rFonts w:eastAsiaTheme="minorEastAsia"/>
              </w:rPr>
              <w:t>Students</w:t>
            </w:r>
          </w:p>
          <w:p w14:paraId="3C5F0446" w14:textId="45105EBF" w:rsidR="002E2C00" w:rsidRDefault="00321A91" w:rsidP="00261D82">
            <w:pPr>
              <w:rPr>
                <w:rFonts w:eastAsiaTheme="minorEastAsia"/>
              </w:rPr>
            </w:pPr>
            <w:r w:rsidRPr="321BD48B">
              <w:rPr>
                <w:rFonts w:eastAsiaTheme="minorEastAsia"/>
              </w:rPr>
              <w:t xml:space="preserve">-     </w:t>
            </w:r>
            <w:r w:rsidR="550992A8" w:rsidRPr="321BD48B">
              <w:rPr>
                <w:rFonts w:eastAsiaTheme="minorEastAsia"/>
              </w:rPr>
              <w:t>Members of the public</w:t>
            </w:r>
          </w:p>
        </w:tc>
        <w:tc>
          <w:tcPr>
            <w:tcW w:w="137" w:type="pct"/>
            <w:shd w:val="clear" w:color="auto" w:fill="FFFFFF" w:themeFill="background1"/>
          </w:tcPr>
          <w:p w14:paraId="3C5F0447" w14:textId="46B1EF73" w:rsidR="00F744F5" w:rsidRPr="00957A37" w:rsidRDefault="5E4F3D65" w:rsidP="00261D82">
            <w:pPr>
              <w:rPr>
                <w:rFonts w:eastAsiaTheme="minorEastAsia"/>
                <w:b/>
                <w:bCs/>
              </w:rPr>
            </w:pPr>
            <w:r w:rsidRPr="321BD48B">
              <w:rPr>
                <w:rFonts w:eastAsiaTheme="minorEastAsia"/>
                <w:b/>
                <w:bCs/>
              </w:rPr>
              <w:t>1</w:t>
            </w:r>
          </w:p>
        </w:tc>
        <w:tc>
          <w:tcPr>
            <w:tcW w:w="138" w:type="pct"/>
            <w:shd w:val="clear" w:color="auto" w:fill="FFFFFF" w:themeFill="background1"/>
          </w:tcPr>
          <w:p w14:paraId="3C5F0448" w14:textId="1A1EA0AE" w:rsidR="00F744F5" w:rsidRPr="00957A37" w:rsidRDefault="5E4F3D65" w:rsidP="00261D82">
            <w:pPr>
              <w:rPr>
                <w:rFonts w:eastAsiaTheme="minorEastAsia"/>
                <w:b/>
                <w:bCs/>
              </w:rPr>
            </w:pPr>
            <w:r w:rsidRPr="321BD48B">
              <w:rPr>
                <w:rFonts w:eastAsiaTheme="minorEastAsia"/>
                <w:b/>
                <w:bCs/>
              </w:rPr>
              <w:t>4</w:t>
            </w:r>
          </w:p>
        </w:tc>
        <w:tc>
          <w:tcPr>
            <w:tcW w:w="138" w:type="pct"/>
            <w:shd w:val="clear" w:color="auto" w:fill="FFFFFF" w:themeFill="background1"/>
          </w:tcPr>
          <w:p w14:paraId="4DCAD6E2" w14:textId="72C6BD94" w:rsidR="00F744F5" w:rsidRDefault="00E50E5E" w:rsidP="00261D82">
            <w:pPr>
              <w:rPr>
                <w:rFonts w:eastAsiaTheme="minorEastAsia"/>
                <w:b/>
                <w:bCs/>
              </w:rPr>
            </w:pPr>
            <w:r>
              <w:rPr>
                <w:rFonts w:eastAsiaTheme="minorEastAsia"/>
                <w:b/>
                <w:bCs/>
              </w:rPr>
              <w:t>4</w:t>
            </w:r>
          </w:p>
          <w:p w14:paraId="3C5F0449" w14:textId="77777777" w:rsidR="00F744F5" w:rsidRPr="00957A37" w:rsidRDefault="00F744F5" w:rsidP="00261D82">
            <w:pPr>
              <w:rPr>
                <w:rFonts w:eastAsiaTheme="minorEastAsia"/>
                <w:b/>
                <w:bCs/>
              </w:rPr>
            </w:pPr>
          </w:p>
        </w:tc>
        <w:tc>
          <w:tcPr>
            <w:tcW w:w="1501" w:type="pct"/>
            <w:shd w:val="clear" w:color="auto" w:fill="FFFFFF" w:themeFill="background1"/>
          </w:tcPr>
          <w:p w14:paraId="398080EE" w14:textId="0E5FCB61" w:rsidR="005D6322" w:rsidRPr="00957A37" w:rsidRDefault="550992A8" w:rsidP="006231B4">
            <w:pPr>
              <w:pStyle w:val="ListParagraph"/>
              <w:numPr>
                <w:ilvl w:val="0"/>
                <w:numId w:val="14"/>
              </w:numPr>
              <w:ind w:left="0"/>
              <w:rPr>
                <w:rFonts w:ascii="Calibri" w:eastAsia="Times New Roman" w:hAnsi="Calibri" w:cs="Times New Roman"/>
                <w:color w:val="000000" w:themeColor="text1"/>
                <w:lang w:eastAsia="en-GB"/>
              </w:rPr>
            </w:pPr>
            <w:r w:rsidRPr="321BD48B">
              <w:rPr>
                <w:rFonts w:eastAsiaTheme="minorEastAsia"/>
                <w:color w:val="000000" w:themeColor="text1"/>
                <w:lang w:eastAsia="en-GB"/>
              </w:rPr>
              <w:t>Students will be encouraged to stay in groups at all time.</w:t>
            </w:r>
          </w:p>
          <w:p w14:paraId="0DBF0BA2" w14:textId="5ECB7A5E" w:rsidR="005D6322" w:rsidRPr="00957A37" w:rsidRDefault="244DECEF" w:rsidP="006231B4">
            <w:pPr>
              <w:pStyle w:val="ListParagraph"/>
              <w:numPr>
                <w:ilvl w:val="0"/>
                <w:numId w:val="14"/>
              </w:numPr>
              <w:ind w:left="0"/>
              <w:rPr>
                <w:color w:val="000000" w:themeColor="text1"/>
              </w:rPr>
            </w:pPr>
            <w:r w:rsidRPr="321BD48B">
              <w:rPr>
                <w:rFonts w:eastAsiaTheme="minorEastAsia"/>
                <w:color w:val="000000" w:themeColor="text1"/>
                <w:lang w:eastAsia="en-GB"/>
              </w:rPr>
              <w:t>Trip organisers to familiarise self with countries emergency phone numbers</w:t>
            </w:r>
          </w:p>
          <w:p w14:paraId="09A28F88" w14:textId="7F7B3504" w:rsidR="005D6322" w:rsidRPr="00957A37" w:rsidRDefault="10D6A39E" w:rsidP="006231B4">
            <w:pPr>
              <w:pStyle w:val="ListParagraph"/>
              <w:numPr>
                <w:ilvl w:val="0"/>
                <w:numId w:val="14"/>
              </w:numPr>
              <w:ind w:left="0"/>
              <w:rPr>
                <w:color w:val="000000" w:themeColor="text1"/>
                <w:lang w:eastAsia="en-GB"/>
              </w:rPr>
            </w:pPr>
            <w:r w:rsidRPr="321BD48B">
              <w:rPr>
                <w:rFonts w:eastAsiaTheme="minorEastAsia"/>
              </w:rPr>
              <w:t>Advise participants to research local laws and customs before entering a new country (FCO website as primary resource), so they don’t cause offence for cultural differences.</w:t>
            </w:r>
          </w:p>
          <w:p w14:paraId="59C17ABD" w14:textId="06FCD450" w:rsidR="005D6322" w:rsidRPr="00957A37" w:rsidRDefault="2E00DBA0" w:rsidP="006231B4">
            <w:pPr>
              <w:pStyle w:val="ListParagraph"/>
              <w:numPr>
                <w:ilvl w:val="0"/>
                <w:numId w:val="14"/>
              </w:numPr>
              <w:ind w:left="0"/>
              <w:rPr>
                <w:color w:val="000000" w:themeColor="text1"/>
              </w:rPr>
            </w:pPr>
            <w:r w:rsidRPr="321BD48B">
              <w:rPr>
                <w:rFonts w:eastAsiaTheme="minorEastAsia"/>
                <w:color w:val="000000" w:themeColor="text1"/>
                <w:lang w:eastAsia="en-GB"/>
              </w:rPr>
              <w:t>Stay away from large gatherings or demonstrations</w:t>
            </w:r>
          </w:p>
          <w:p w14:paraId="70E1CBC4" w14:textId="2F7BC9CD" w:rsidR="005D6322" w:rsidRPr="00957A37" w:rsidRDefault="5F2A95AA" w:rsidP="006231B4">
            <w:pPr>
              <w:pStyle w:val="ListParagraph"/>
              <w:numPr>
                <w:ilvl w:val="0"/>
                <w:numId w:val="14"/>
              </w:numPr>
              <w:ind w:left="0"/>
              <w:rPr>
                <w:color w:val="000000" w:themeColor="text1"/>
              </w:rPr>
            </w:pPr>
            <w:r w:rsidRPr="321BD48B">
              <w:rPr>
                <w:rFonts w:eastAsiaTheme="minorEastAsia"/>
              </w:rPr>
              <w:t xml:space="preserve">Organisers to have a record of &amp; to share details of the consular office for the nationality of each participant </w:t>
            </w:r>
          </w:p>
          <w:p w14:paraId="767417E1" w14:textId="3647928F" w:rsidR="005D6322" w:rsidRPr="00957A37" w:rsidRDefault="5F2A95AA" w:rsidP="006231B4">
            <w:pPr>
              <w:pStyle w:val="ListParagraph"/>
              <w:numPr>
                <w:ilvl w:val="0"/>
                <w:numId w:val="14"/>
              </w:numPr>
              <w:ind w:left="0"/>
              <w:rPr>
                <w:color w:val="000000" w:themeColor="text1"/>
              </w:rPr>
            </w:pPr>
            <w:r w:rsidRPr="321BD48B">
              <w:rPr>
                <w:rFonts w:eastAsiaTheme="minorEastAsia"/>
              </w:rPr>
              <w:t>Advise participants to use common sense when getting into vehicles, or accepting invitations and to get out of the vehicle if they feel at risk</w:t>
            </w:r>
          </w:p>
          <w:p w14:paraId="3C5F044A" w14:textId="1871C12E" w:rsidR="005D6322" w:rsidRPr="00957A37" w:rsidRDefault="6AEA9760" w:rsidP="006231B4">
            <w:pPr>
              <w:pStyle w:val="ListParagraph"/>
              <w:numPr>
                <w:ilvl w:val="0"/>
                <w:numId w:val="14"/>
              </w:numPr>
              <w:ind w:left="0"/>
              <w:rPr>
                <w:color w:val="000000" w:themeColor="text1"/>
              </w:rPr>
            </w:pPr>
            <w:r w:rsidRPr="321BD48B">
              <w:rPr>
                <w:rFonts w:eastAsiaTheme="minorEastAsia"/>
              </w:rPr>
              <w:t xml:space="preserve">Participants all advised to give up their valuables in the event of a confrontation to </w:t>
            </w:r>
            <w:r w:rsidR="01BC9CD6" w:rsidRPr="321BD48B">
              <w:rPr>
                <w:rFonts w:eastAsiaTheme="minorEastAsia"/>
              </w:rPr>
              <w:t>prioritise</w:t>
            </w:r>
            <w:r w:rsidRPr="321BD48B">
              <w:rPr>
                <w:rFonts w:eastAsiaTheme="minorEastAsia"/>
              </w:rPr>
              <w:t xml:space="preserve"> own safety </w:t>
            </w:r>
          </w:p>
        </w:tc>
        <w:tc>
          <w:tcPr>
            <w:tcW w:w="153" w:type="pct"/>
            <w:shd w:val="clear" w:color="auto" w:fill="FFFFFF" w:themeFill="background1"/>
          </w:tcPr>
          <w:p w14:paraId="3C5F044B" w14:textId="04F297CF" w:rsidR="00F744F5" w:rsidRPr="00957A37" w:rsidRDefault="5E4F3D65" w:rsidP="00261D82">
            <w:pPr>
              <w:rPr>
                <w:rFonts w:eastAsiaTheme="minorEastAsia"/>
                <w:b/>
                <w:bCs/>
              </w:rPr>
            </w:pPr>
            <w:r w:rsidRPr="321BD48B">
              <w:rPr>
                <w:rFonts w:eastAsiaTheme="minorEastAsia"/>
                <w:b/>
                <w:bCs/>
              </w:rPr>
              <w:t>1</w:t>
            </w:r>
          </w:p>
        </w:tc>
        <w:tc>
          <w:tcPr>
            <w:tcW w:w="153" w:type="pct"/>
            <w:shd w:val="clear" w:color="auto" w:fill="FFFFFF" w:themeFill="background1"/>
          </w:tcPr>
          <w:p w14:paraId="3C5F044C" w14:textId="19834598" w:rsidR="00F744F5" w:rsidRPr="00957A37" w:rsidRDefault="5E4F3D65" w:rsidP="00261D82">
            <w:pPr>
              <w:rPr>
                <w:rFonts w:eastAsiaTheme="minorEastAsia"/>
                <w:b/>
                <w:bCs/>
              </w:rPr>
            </w:pPr>
            <w:r w:rsidRPr="321BD48B">
              <w:rPr>
                <w:rFonts w:eastAsiaTheme="minorEastAsia"/>
                <w:b/>
                <w:bCs/>
              </w:rPr>
              <w:t>3</w:t>
            </w:r>
          </w:p>
        </w:tc>
        <w:tc>
          <w:tcPr>
            <w:tcW w:w="154" w:type="pct"/>
            <w:shd w:val="clear" w:color="auto" w:fill="FFFFFF" w:themeFill="background1"/>
          </w:tcPr>
          <w:p w14:paraId="3C5F044D" w14:textId="2BC693B2" w:rsidR="00F744F5" w:rsidRPr="00957A37" w:rsidRDefault="5E4F3D65" w:rsidP="00261D82">
            <w:pPr>
              <w:rPr>
                <w:rFonts w:eastAsiaTheme="minorEastAsia"/>
                <w:b/>
                <w:bCs/>
              </w:rPr>
            </w:pPr>
            <w:r w:rsidRPr="321BD48B">
              <w:rPr>
                <w:rFonts w:eastAsiaTheme="minorEastAsia"/>
                <w:b/>
                <w:bCs/>
              </w:rPr>
              <w:t>3</w:t>
            </w:r>
          </w:p>
        </w:tc>
        <w:tc>
          <w:tcPr>
            <w:tcW w:w="1197" w:type="pct"/>
            <w:shd w:val="clear" w:color="auto" w:fill="FFFFFF" w:themeFill="background1"/>
          </w:tcPr>
          <w:p w14:paraId="4FDCA2A5" w14:textId="0883EF2B" w:rsidR="005D6322" w:rsidRDefault="550992A8" w:rsidP="006231B4">
            <w:pPr>
              <w:pStyle w:val="ListParagraph"/>
              <w:numPr>
                <w:ilvl w:val="0"/>
                <w:numId w:val="14"/>
              </w:numPr>
              <w:ind w:left="0"/>
              <w:rPr>
                <w:rStyle w:val="Hyperlink"/>
              </w:rPr>
            </w:pPr>
            <w:r w:rsidRPr="321BD48B">
              <w:rPr>
                <w:rFonts w:eastAsiaTheme="minorEastAsia"/>
                <w:color w:val="000000" w:themeColor="text1"/>
                <w:lang w:eastAsia="en-GB"/>
              </w:rPr>
              <w:t xml:space="preserve">Should a student witness or be a victim to such crime they are able to contact the appropriate emergency service and report to </w:t>
            </w:r>
            <w:r w:rsidR="00321A91" w:rsidRPr="321BD48B">
              <w:rPr>
                <w:rFonts w:eastAsiaTheme="minorEastAsia"/>
                <w:color w:val="000000" w:themeColor="text1"/>
                <w:lang w:eastAsia="en-GB"/>
              </w:rPr>
              <w:t>the committee. In turn this to be reported to the duty manager</w:t>
            </w:r>
          </w:p>
          <w:p w14:paraId="2A20AE94" w14:textId="60262419" w:rsidR="005D6322" w:rsidRDefault="7C051681" w:rsidP="006231B4">
            <w:pPr>
              <w:pStyle w:val="ListParagraph"/>
              <w:numPr>
                <w:ilvl w:val="0"/>
                <w:numId w:val="14"/>
              </w:numPr>
              <w:ind w:left="0"/>
            </w:pPr>
            <w:r w:rsidRPr="321BD48B">
              <w:rPr>
                <w:rFonts w:eastAsiaTheme="minorEastAsia"/>
              </w:rPr>
              <w:t xml:space="preserve">Report incidents to local emergency services </w:t>
            </w:r>
          </w:p>
          <w:p w14:paraId="3C5F044E" w14:textId="00944492" w:rsidR="005D6322" w:rsidRDefault="2E423891" w:rsidP="006231B4">
            <w:pPr>
              <w:pStyle w:val="ListParagraph"/>
              <w:numPr>
                <w:ilvl w:val="0"/>
                <w:numId w:val="14"/>
              </w:numPr>
              <w:ind w:left="0"/>
              <w:rPr>
                <w:rStyle w:val="Hyperlink"/>
              </w:rPr>
            </w:pPr>
            <w:r w:rsidRPr="321BD48B">
              <w:rPr>
                <w:rFonts w:eastAsiaTheme="minorEastAsia"/>
              </w:rPr>
              <w:t xml:space="preserve">Gather all evidence and complete the incident form - If the Duty Manager is not present the incident report must be filled out immediately, it can be found on the SUSU website here.- </w:t>
            </w:r>
            <w:ins w:id="0" w:author="Shepherd H." w:date="2020-03-31T09:18:00Z">
              <w:r w:rsidR="002E2C00">
                <w:fldChar w:fldCharType="begin"/>
              </w:r>
              <w:r w:rsidR="002E2C00">
                <w:instrText xml:space="preserve"> HYPERLINK "https://www.susu.org/contact.html" </w:instrText>
              </w:r>
              <w:r w:rsidR="002E2C00">
                <w:fldChar w:fldCharType="separate"/>
              </w:r>
            </w:ins>
            <w:r w:rsidRPr="321BD48B">
              <w:rPr>
                <w:rStyle w:val="Hyperlink"/>
                <w:rFonts w:ascii="Calibri" w:eastAsia="Calibri" w:hAnsi="Calibri" w:cs="Calibri"/>
                <w:color w:val="0000FF"/>
              </w:rPr>
              <w:t>https://www.susu.org/contact.html</w:t>
            </w:r>
            <w:r w:rsidR="002E2C00">
              <w:fldChar w:fldCharType="end"/>
            </w:r>
          </w:p>
        </w:tc>
      </w:tr>
      <w:tr w:rsidR="00B8488D" w14:paraId="3C5F045B" w14:textId="77777777" w:rsidTr="00B8488D">
        <w:trPr>
          <w:cantSplit/>
          <w:trHeight w:val="1296"/>
        </w:trPr>
        <w:tc>
          <w:tcPr>
            <w:tcW w:w="370" w:type="pct"/>
            <w:shd w:val="clear" w:color="auto" w:fill="FFFFFF" w:themeFill="background1"/>
          </w:tcPr>
          <w:p w14:paraId="3C5F0450" w14:textId="5325D953" w:rsidR="005D6322" w:rsidRDefault="07AA59B5" w:rsidP="00261D82">
            <w:pPr>
              <w:rPr>
                <w:rFonts w:eastAsiaTheme="minorEastAsia"/>
                <w:color w:val="000000" w:themeColor="text1"/>
                <w:lang w:eastAsia="en-GB"/>
              </w:rPr>
            </w:pPr>
            <w:r w:rsidRPr="321BD48B">
              <w:rPr>
                <w:rFonts w:eastAsiaTheme="minorEastAsia"/>
                <w:color w:val="000000" w:themeColor="text1"/>
                <w:lang w:eastAsia="en-GB"/>
              </w:rPr>
              <w:lastRenderedPageBreak/>
              <w:t>Loss of valuables</w:t>
            </w:r>
          </w:p>
        </w:tc>
        <w:tc>
          <w:tcPr>
            <w:tcW w:w="552" w:type="pct"/>
            <w:shd w:val="clear" w:color="auto" w:fill="FFFFFF" w:themeFill="background1"/>
          </w:tcPr>
          <w:p w14:paraId="3C5F0451" w14:textId="5706A533" w:rsidR="005D6322" w:rsidRDefault="550992A8" w:rsidP="00261D82">
            <w:pPr>
              <w:rPr>
                <w:rFonts w:eastAsiaTheme="minorEastAsia"/>
                <w:color w:val="000000" w:themeColor="text1"/>
                <w:lang w:eastAsia="en-GB"/>
              </w:rPr>
            </w:pPr>
            <w:r w:rsidRPr="321BD48B">
              <w:rPr>
                <w:rFonts w:eastAsiaTheme="minorEastAsia"/>
                <w:color w:val="000000" w:themeColor="text1"/>
                <w:lang w:eastAsia="en-GB"/>
              </w:rPr>
              <w:t>Lost items</w:t>
            </w:r>
          </w:p>
        </w:tc>
        <w:tc>
          <w:tcPr>
            <w:tcW w:w="507" w:type="pct"/>
            <w:shd w:val="clear" w:color="auto" w:fill="FFFFFF" w:themeFill="background1"/>
          </w:tcPr>
          <w:p w14:paraId="70A702D6" w14:textId="77777777" w:rsidR="002E2C00" w:rsidRDefault="550992A8" w:rsidP="006231B4">
            <w:pPr>
              <w:pStyle w:val="ListParagraph"/>
              <w:numPr>
                <w:ilvl w:val="0"/>
                <w:numId w:val="14"/>
              </w:numPr>
              <w:ind w:left="0"/>
            </w:pPr>
            <w:r w:rsidRPr="321BD48B">
              <w:rPr>
                <w:rFonts w:eastAsiaTheme="minorEastAsia"/>
              </w:rPr>
              <w:t>Students</w:t>
            </w:r>
          </w:p>
          <w:p w14:paraId="3C5F0452" w14:textId="54307AE9" w:rsidR="002E2C00" w:rsidRDefault="002E2C00" w:rsidP="00261D82">
            <w:pPr>
              <w:pStyle w:val="ListParagraph"/>
              <w:ind w:left="0"/>
              <w:rPr>
                <w:rFonts w:eastAsiaTheme="minorEastAsia"/>
              </w:rPr>
            </w:pPr>
          </w:p>
        </w:tc>
        <w:tc>
          <w:tcPr>
            <w:tcW w:w="137" w:type="pct"/>
            <w:shd w:val="clear" w:color="auto" w:fill="FFFFFF" w:themeFill="background1"/>
          </w:tcPr>
          <w:p w14:paraId="3C5F0453" w14:textId="7A7D719D" w:rsidR="00F744F5" w:rsidRPr="00957A37" w:rsidRDefault="5E4F3D65" w:rsidP="00261D82">
            <w:pPr>
              <w:rPr>
                <w:rFonts w:eastAsiaTheme="minorEastAsia"/>
                <w:b/>
                <w:bCs/>
              </w:rPr>
            </w:pPr>
            <w:r w:rsidRPr="321BD48B">
              <w:rPr>
                <w:rFonts w:eastAsiaTheme="minorEastAsia"/>
                <w:b/>
                <w:bCs/>
              </w:rPr>
              <w:t>2</w:t>
            </w:r>
          </w:p>
        </w:tc>
        <w:tc>
          <w:tcPr>
            <w:tcW w:w="138" w:type="pct"/>
            <w:shd w:val="clear" w:color="auto" w:fill="FFFFFF" w:themeFill="background1"/>
          </w:tcPr>
          <w:p w14:paraId="3C5F0454" w14:textId="24B013EF" w:rsidR="00F744F5" w:rsidRPr="00957A37" w:rsidRDefault="5E4F3D65" w:rsidP="00261D82">
            <w:pPr>
              <w:rPr>
                <w:rFonts w:eastAsiaTheme="minorEastAsia"/>
                <w:b/>
                <w:bCs/>
              </w:rPr>
            </w:pPr>
            <w:r w:rsidRPr="321BD48B">
              <w:rPr>
                <w:rFonts w:eastAsiaTheme="minorEastAsia"/>
                <w:b/>
                <w:bCs/>
              </w:rPr>
              <w:t>1</w:t>
            </w:r>
          </w:p>
        </w:tc>
        <w:tc>
          <w:tcPr>
            <w:tcW w:w="138" w:type="pct"/>
            <w:shd w:val="clear" w:color="auto" w:fill="FFFFFF" w:themeFill="background1"/>
          </w:tcPr>
          <w:p w14:paraId="3C5F0455" w14:textId="794D30FA" w:rsidR="00F744F5" w:rsidRPr="00957A37" w:rsidRDefault="5E4F3D65" w:rsidP="00261D82">
            <w:pPr>
              <w:rPr>
                <w:rFonts w:eastAsiaTheme="minorEastAsia"/>
                <w:b/>
                <w:bCs/>
              </w:rPr>
            </w:pPr>
            <w:r w:rsidRPr="321BD48B">
              <w:rPr>
                <w:rFonts w:eastAsiaTheme="minorEastAsia"/>
                <w:b/>
                <w:bCs/>
              </w:rPr>
              <w:t>2</w:t>
            </w:r>
          </w:p>
        </w:tc>
        <w:tc>
          <w:tcPr>
            <w:tcW w:w="1501" w:type="pct"/>
            <w:shd w:val="clear" w:color="auto" w:fill="FFFFFF" w:themeFill="background1"/>
          </w:tcPr>
          <w:p w14:paraId="00C7C628" w14:textId="7C633535" w:rsidR="002E2C00" w:rsidRPr="002E2C00" w:rsidRDefault="550992A8" w:rsidP="006231B4">
            <w:pPr>
              <w:pStyle w:val="ListParagraph"/>
              <w:numPr>
                <w:ilvl w:val="0"/>
                <w:numId w:val="14"/>
              </w:numPr>
              <w:ind w:left="0"/>
              <w:rPr>
                <w:rFonts w:ascii="Lucida Sans" w:hAnsi="Lucida Sans"/>
                <w:b/>
                <w:bCs/>
              </w:rPr>
            </w:pPr>
            <w:r w:rsidRPr="321BD48B">
              <w:rPr>
                <w:rFonts w:eastAsiaTheme="minorEastAsia"/>
                <w:color w:val="000000" w:themeColor="text1"/>
                <w:lang w:eastAsia="en-GB"/>
              </w:rPr>
              <w:t>All attendees will be warned prior to the trip to keep valuables secure and hidden</w:t>
            </w:r>
          </w:p>
          <w:p w14:paraId="15375FA9" w14:textId="384BF7A8" w:rsidR="18351F82" w:rsidRDefault="18351F82" w:rsidP="006231B4">
            <w:pPr>
              <w:pStyle w:val="ListParagraph"/>
              <w:numPr>
                <w:ilvl w:val="0"/>
                <w:numId w:val="14"/>
              </w:numPr>
              <w:ind w:left="0"/>
              <w:rPr>
                <w:b/>
                <w:bCs/>
                <w:color w:val="000000" w:themeColor="text1"/>
              </w:rPr>
            </w:pPr>
            <w:r w:rsidRPr="321BD48B">
              <w:rPr>
                <w:rFonts w:eastAsiaTheme="minorEastAsia"/>
              </w:rPr>
              <w:t xml:space="preserve">Advise participants to have access to personal emergency money, for food/water/travel in the event of robbery, e.g. via telephone </w:t>
            </w:r>
          </w:p>
          <w:p w14:paraId="0CC9E18D" w14:textId="75DEA1A4" w:rsidR="3D677D1F" w:rsidRDefault="3D677D1F" w:rsidP="006231B4">
            <w:pPr>
              <w:pStyle w:val="ListParagraph"/>
              <w:numPr>
                <w:ilvl w:val="0"/>
                <w:numId w:val="14"/>
              </w:numPr>
              <w:ind w:left="0"/>
              <w:rPr>
                <w:b/>
                <w:bCs/>
                <w:color w:val="000000" w:themeColor="text1"/>
              </w:rPr>
            </w:pPr>
            <w:r w:rsidRPr="321BD48B">
              <w:rPr>
                <w:rFonts w:eastAsiaTheme="minorEastAsia"/>
              </w:rPr>
              <w:t>Stay away from large gatherings or demonstrations</w:t>
            </w:r>
            <w:r w:rsidR="18351F82" w:rsidRPr="321BD48B">
              <w:rPr>
                <w:rFonts w:eastAsiaTheme="minorEastAsia"/>
              </w:rPr>
              <w:t xml:space="preserve"> </w:t>
            </w:r>
          </w:p>
          <w:p w14:paraId="14080B97" w14:textId="26489729" w:rsidR="18351F82" w:rsidRDefault="18351F82" w:rsidP="006231B4">
            <w:pPr>
              <w:numPr>
                <w:ilvl w:val="0"/>
                <w:numId w:val="14"/>
              </w:numPr>
              <w:spacing w:line="276" w:lineRule="auto"/>
              <w:ind w:left="0"/>
              <w:rPr>
                <w:b/>
                <w:bCs/>
              </w:rPr>
            </w:pPr>
            <w:r w:rsidRPr="321BD48B">
              <w:rPr>
                <w:rFonts w:eastAsiaTheme="minorEastAsia"/>
              </w:rPr>
              <w:t>Advise participants to bring a photocopy of their passport.</w:t>
            </w:r>
          </w:p>
          <w:p w14:paraId="3C5F0456" w14:textId="24F2CB4D" w:rsidR="002E2C00" w:rsidRPr="002E2C00" w:rsidRDefault="688BF8B5" w:rsidP="006231B4">
            <w:pPr>
              <w:pStyle w:val="ListParagraph"/>
              <w:numPr>
                <w:ilvl w:val="0"/>
                <w:numId w:val="14"/>
              </w:numPr>
              <w:ind w:left="0"/>
              <w:rPr>
                <w:b/>
                <w:bCs/>
                <w:lang w:eastAsia="en-GB"/>
              </w:rPr>
            </w:pPr>
            <w:r w:rsidRPr="321BD48B">
              <w:rPr>
                <w:rFonts w:eastAsiaTheme="minorEastAsia"/>
                <w:color w:val="000000" w:themeColor="text1"/>
                <w:lang w:eastAsia="en-GB"/>
              </w:rPr>
              <w:t xml:space="preserve">If passport lost, make an official report and contact the nearest embassy or consulate </w:t>
            </w:r>
          </w:p>
        </w:tc>
        <w:tc>
          <w:tcPr>
            <w:tcW w:w="153" w:type="pct"/>
            <w:shd w:val="clear" w:color="auto" w:fill="FFFFFF" w:themeFill="background1"/>
          </w:tcPr>
          <w:p w14:paraId="3C5F0457" w14:textId="0556B4A6" w:rsidR="00F744F5" w:rsidRPr="00957A37" w:rsidRDefault="5E4F3D65" w:rsidP="00261D82">
            <w:pPr>
              <w:rPr>
                <w:rFonts w:eastAsiaTheme="minorEastAsia"/>
                <w:b/>
                <w:bCs/>
              </w:rPr>
            </w:pPr>
            <w:r w:rsidRPr="321BD48B">
              <w:rPr>
                <w:rFonts w:eastAsiaTheme="minorEastAsia"/>
                <w:b/>
                <w:bCs/>
              </w:rPr>
              <w:t>2</w:t>
            </w:r>
          </w:p>
        </w:tc>
        <w:tc>
          <w:tcPr>
            <w:tcW w:w="153" w:type="pct"/>
            <w:shd w:val="clear" w:color="auto" w:fill="FFFFFF" w:themeFill="background1"/>
          </w:tcPr>
          <w:p w14:paraId="3C5F0458" w14:textId="0E100902" w:rsidR="00F744F5" w:rsidRPr="00957A37" w:rsidRDefault="5E4F3D65" w:rsidP="00261D82">
            <w:pPr>
              <w:rPr>
                <w:rFonts w:eastAsiaTheme="minorEastAsia"/>
                <w:b/>
                <w:bCs/>
              </w:rPr>
            </w:pPr>
            <w:r w:rsidRPr="321BD48B">
              <w:rPr>
                <w:rFonts w:eastAsiaTheme="minorEastAsia"/>
                <w:b/>
                <w:bCs/>
              </w:rPr>
              <w:t>1</w:t>
            </w:r>
          </w:p>
        </w:tc>
        <w:tc>
          <w:tcPr>
            <w:tcW w:w="154" w:type="pct"/>
            <w:shd w:val="clear" w:color="auto" w:fill="FFFFFF" w:themeFill="background1"/>
          </w:tcPr>
          <w:p w14:paraId="3C5F0459" w14:textId="77B2EEE9" w:rsidR="00F744F5" w:rsidRPr="00957A37" w:rsidRDefault="5E4F3D65" w:rsidP="00261D82">
            <w:pPr>
              <w:rPr>
                <w:rFonts w:eastAsiaTheme="minorEastAsia"/>
                <w:b/>
                <w:bCs/>
              </w:rPr>
            </w:pPr>
            <w:r w:rsidRPr="321BD48B">
              <w:rPr>
                <w:rFonts w:eastAsiaTheme="minorEastAsia"/>
                <w:b/>
                <w:bCs/>
              </w:rPr>
              <w:t>2</w:t>
            </w:r>
          </w:p>
        </w:tc>
        <w:tc>
          <w:tcPr>
            <w:tcW w:w="1197" w:type="pct"/>
            <w:shd w:val="clear" w:color="auto" w:fill="FFFFFF" w:themeFill="background1"/>
          </w:tcPr>
          <w:p w14:paraId="282FB2C4" w14:textId="1CCD0E66" w:rsidR="002E2C00" w:rsidRDefault="2C8BFDCF" w:rsidP="006231B4">
            <w:pPr>
              <w:pStyle w:val="ListParagraph"/>
              <w:numPr>
                <w:ilvl w:val="0"/>
                <w:numId w:val="8"/>
              </w:numPr>
              <w:ind w:left="0"/>
            </w:pPr>
            <w:r w:rsidRPr="321BD48B">
              <w:rPr>
                <w:rFonts w:eastAsiaTheme="minorEastAsia"/>
              </w:rPr>
              <w:t>Organisers to have a record of &amp; to share details of the consular office for the nationality of each participant</w:t>
            </w:r>
          </w:p>
          <w:p w14:paraId="2F490463" w14:textId="3E2F35FE" w:rsidR="002E2C00" w:rsidRDefault="5AE8FB2A" w:rsidP="006231B4">
            <w:pPr>
              <w:pStyle w:val="ListParagraph"/>
              <w:numPr>
                <w:ilvl w:val="0"/>
                <w:numId w:val="8"/>
              </w:numPr>
              <w:ind w:left="0"/>
            </w:pPr>
            <w:r w:rsidRPr="321BD48B">
              <w:rPr>
                <w:rFonts w:eastAsiaTheme="minorEastAsia"/>
              </w:rPr>
              <w:t>Ensure each participant has booked appropriate insurance for the duration of the trip and has access to insurance details</w:t>
            </w:r>
          </w:p>
          <w:p w14:paraId="3C5F045A" w14:textId="739050D2" w:rsidR="002E2C00" w:rsidRDefault="002E2C00" w:rsidP="00261D82">
            <w:pPr>
              <w:rPr>
                <w:rFonts w:eastAsiaTheme="minorEastAsia"/>
              </w:rPr>
            </w:pPr>
          </w:p>
        </w:tc>
      </w:tr>
      <w:tr w:rsidR="00B8488D" w14:paraId="3C5F0467" w14:textId="77777777" w:rsidTr="00B8488D">
        <w:trPr>
          <w:cantSplit/>
          <w:trHeight w:val="1296"/>
        </w:trPr>
        <w:tc>
          <w:tcPr>
            <w:tcW w:w="370" w:type="pct"/>
            <w:shd w:val="clear" w:color="auto" w:fill="FFFFFF" w:themeFill="background1"/>
          </w:tcPr>
          <w:p w14:paraId="3C5F045C" w14:textId="2C4599F1" w:rsidR="002E2C00" w:rsidRDefault="550992A8" w:rsidP="00261D82">
            <w:pPr>
              <w:rPr>
                <w:rFonts w:eastAsiaTheme="minorEastAsia"/>
              </w:rPr>
            </w:pPr>
            <w:r w:rsidRPr="321BD48B">
              <w:rPr>
                <w:rFonts w:eastAsiaTheme="minorEastAsia"/>
              </w:rPr>
              <w:t>Students becoming lost</w:t>
            </w:r>
          </w:p>
        </w:tc>
        <w:tc>
          <w:tcPr>
            <w:tcW w:w="552" w:type="pct"/>
            <w:shd w:val="clear" w:color="auto" w:fill="FFFFFF" w:themeFill="background1"/>
          </w:tcPr>
          <w:p w14:paraId="3C5F045D" w14:textId="519DE674" w:rsidR="002E2C00" w:rsidRDefault="550992A8" w:rsidP="00261D82">
            <w:pPr>
              <w:rPr>
                <w:rFonts w:eastAsiaTheme="minorEastAsia"/>
              </w:rPr>
            </w:pPr>
            <w:r w:rsidRPr="321BD48B">
              <w:rPr>
                <w:rFonts w:eastAsiaTheme="minorEastAsia"/>
              </w:rPr>
              <w:t>Distressed students</w:t>
            </w:r>
          </w:p>
        </w:tc>
        <w:tc>
          <w:tcPr>
            <w:tcW w:w="507" w:type="pct"/>
            <w:shd w:val="clear" w:color="auto" w:fill="FFFFFF" w:themeFill="background1"/>
          </w:tcPr>
          <w:p w14:paraId="25FFC5C5" w14:textId="77777777" w:rsidR="002E2C00" w:rsidRDefault="550992A8" w:rsidP="006231B4">
            <w:pPr>
              <w:pStyle w:val="ListParagraph"/>
              <w:numPr>
                <w:ilvl w:val="0"/>
                <w:numId w:val="14"/>
              </w:numPr>
              <w:ind w:left="0"/>
            </w:pPr>
            <w:r w:rsidRPr="321BD48B">
              <w:rPr>
                <w:rFonts w:eastAsiaTheme="minorEastAsia"/>
              </w:rPr>
              <w:t>Students</w:t>
            </w:r>
          </w:p>
          <w:p w14:paraId="3C5F045E" w14:textId="62E826D1" w:rsidR="002E2C00" w:rsidRDefault="002E2C00" w:rsidP="006231B4">
            <w:pPr>
              <w:pStyle w:val="ListParagraph"/>
              <w:numPr>
                <w:ilvl w:val="0"/>
                <w:numId w:val="14"/>
              </w:numPr>
              <w:ind w:left="0"/>
            </w:pPr>
          </w:p>
        </w:tc>
        <w:tc>
          <w:tcPr>
            <w:tcW w:w="137" w:type="pct"/>
            <w:shd w:val="clear" w:color="auto" w:fill="FFFFFF" w:themeFill="background1"/>
          </w:tcPr>
          <w:p w14:paraId="3C5F045F" w14:textId="3CCF75D2" w:rsidR="00F744F5" w:rsidRPr="00957A37" w:rsidRDefault="5E4F3D65" w:rsidP="00261D82">
            <w:pPr>
              <w:rPr>
                <w:rFonts w:eastAsiaTheme="minorEastAsia"/>
                <w:b/>
                <w:bCs/>
              </w:rPr>
            </w:pPr>
            <w:r w:rsidRPr="321BD48B">
              <w:rPr>
                <w:rFonts w:eastAsiaTheme="minorEastAsia"/>
                <w:b/>
                <w:bCs/>
              </w:rPr>
              <w:t>2</w:t>
            </w:r>
          </w:p>
        </w:tc>
        <w:tc>
          <w:tcPr>
            <w:tcW w:w="138" w:type="pct"/>
            <w:shd w:val="clear" w:color="auto" w:fill="FFFFFF" w:themeFill="background1"/>
          </w:tcPr>
          <w:p w14:paraId="3C5F0460" w14:textId="42FCFAC1" w:rsidR="00F744F5" w:rsidRPr="00957A37" w:rsidRDefault="5E4F3D65" w:rsidP="00261D82">
            <w:pPr>
              <w:rPr>
                <w:rFonts w:eastAsiaTheme="minorEastAsia"/>
                <w:b/>
                <w:bCs/>
              </w:rPr>
            </w:pPr>
            <w:r w:rsidRPr="321BD48B">
              <w:rPr>
                <w:rFonts w:eastAsiaTheme="minorEastAsia"/>
                <w:b/>
                <w:bCs/>
              </w:rPr>
              <w:t>1</w:t>
            </w:r>
          </w:p>
        </w:tc>
        <w:tc>
          <w:tcPr>
            <w:tcW w:w="138" w:type="pct"/>
            <w:shd w:val="clear" w:color="auto" w:fill="FFFFFF" w:themeFill="background1"/>
          </w:tcPr>
          <w:p w14:paraId="3C5F0461" w14:textId="0E868C0F" w:rsidR="00F744F5" w:rsidRPr="00957A37" w:rsidRDefault="5E4F3D65" w:rsidP="00261D82">
            <w:pPr>
              <w:rPr>
                <w:rFonts w:eastAsiaTheme="minorEastAsia"/>
                <w:b/>
                <w:bCs/>
              </w:rPr>
            </w:pPr>
            <w:r w:rsidRPr="321BD48B">
              <w:rPr>
                <w:rFonts w:eastAsiaTheme="minorEastAsia"/>
                <w:b/>
                <w:bCs/>
              </w:rPr>
              <w:t>2</w:t>
            </w:r>
          </w:p>
        </w:tc>
        <w:tc>
          <w:tcPr>
            <w:tcW w:w="1501" w:type="pct"/>
            <w:shd w:val="clear" w:color="auto" w:fill="FFFFFF" w:themeFill="background1"/>
          </w:tcPr>
          <w:p w14:paraId="5ED14052" w14:textId="3EDCE9CE" w:rsidR="002E2C00" w:rsidRPr="002E2C00" w:rsidRDefault="550992A8" w:rsidP="006231B4">
            <w:pPr>
              <w:pStyle w:val="ListParagraph"/>
              <w:numPr>
                <w:ilvl w:val="0"/>
                <w:numId w:val="14"/>
              </w:numPr>
              <w:ind w:left="0"/>
              <w:rPr>
                <w:rFonts w:ascii="Lucida Sans" w:hAnsi="Lucida Sans"/>
                <w:b/>
                <w:bCs/>
              </w:rPr>
            </w:pPr>
            <w:r w:rsidRPr="321BD48B">
              <w:rPr>
                <w:rFonts w:eastAsiaTheme="minorEastAsia"/>
                <w:color w:val="000000" w:themeColor="text1"/>
                <w:lang w:eastAsia="en-GB"/>
              </w:rPr>
              <w:t xml:space="preserve">Should student become lost, students will be encouraged to message the </w:t>
            </w:r>
            <w:r w:rsidR="00321A91" w:rsidRPr="321BD48B">
              <w:rPr>
                <w:rFonts w:eastAsiaTheme="minorEastAsia"/>
                <w:color w:val="000000" w:themeColor="text1"/>
                <w:lang w:eastAsia="en-GB"/>
              </w:rPr>
              <w:t xml:space="preserve">committee through designed chat. </w:t>
            </w:r>
            <w:proofErr w:type="spellStart"/>
            <w:r w:rsidR="00321A91" w:rsidRPr="321BD48B">
              <w:rPr>
                <w:rFonts w:eastAsiaTheme="minorEastAsia"/>
                <w:color w:val="000000" w:themeColor="text1"/>
                <w:lang w:eastAsia="en-GB"/>
              </w:rPr>
              <w:t>Whatsapp</w:t>
            </w:r>
            <w:proofErr w:type="spellEnd"/>
            <w:r w:rsidR="00321A91" w:rsidRPr="321BD48B">
              <w:rPr>
                <w:rFonts w:eastAsiaTheme="minorEastAsia"/>
                <w:color w:val="000000" w:themeColor="text1"/>
                <w:lang w:eastAsia="en-GB"/>
              </w:rPr>
              <w:t>, Facebook etc</w:t>
            </w:r>
          </w:p>
          <w:p w14:paraId="537A81DA" w14:textId="4A56CC4C" w:rsidR="002E2C00" w:rsidRPr="002E2C00" w:rsidRDefault="70D5EB73" w:rsidP="006231B4">
            <w:pPr>
              <w:pStyle w:val="ListParagraph"/>
              <w:numPr>
                <w:ilvl w:val="0"/>
                <w:numId w:val="14"/>
              </w:numPr>
              <w:ind w:left="0"/>
              <w:rPr>
                <w:b/>
                <w:bCs/>
              </w:rPr>
            </w:pPr>
            <w:r w:rsidRPr="321BD48B">
              <w:rPr>
                <w:rFonts w:eastAsiaTheme="minorEastAsia"/>
              </w:rPr>
              <w:t>Encourage all participants to swap numbers before trip</w:t>
            </w:r>
          </w:p>
          <w:p w14:paraId="3C5F0462" w14:textId="1855A270" w:rsidR="002E2C00" w:rsidRPr="002E2C00" w:rsidRDefault="002E2C00" w:rsidP="00261D82">
            <w:pPr>
              <w:rPr>
                <w:rFonts w:eastAsiaTheme="minorEastAsia"/>
              </w:rPr>
            </w:pPr>
          </w:p>
        </w:tc>
        <w:tc>
          <w:tcPr>
            <w:tcW w:w="153" w:type="pct"/>
            <w:shd w:val="clear" w:color="auto" w:fill="FFFFFF" w:themeFill="background1"/>
          </w:tcPr>
          <w:p w14:paraId="3C5F0463" w14:textId="1781EF31" w:rsidR="00F744F5" w:rsidRPr="00957A37" w:rsidRDefault="5E4F3D65" w:rsidP="00261D82">
            <w:pPr>
              <w:rPr>
                <w:rFonts w:eastAsiaTheme="minorEastAsia"/>
                <w:b/>
                <w:bCs/>
              </w:rPr>
            </w:pPr>
            <w:r w:rsidRPr="321BD48B">
              <w:rPr>
                <w:rFonts w:eastAsiaTheme="minorEastAsia"/>
                <w:b/>
                <w:bCs/>
              </w:rPr>
              <w:t>2</w:t>
            </w:r>
          </w:p>
        </w:tc>
        <w:tc>
          <w:tcPr>
            <w:tcW w:w="153" w:type="pct"/>
            <w:shd w:val="clear" w:color="auto" w:fill="FFFFFF" w:themeFill="background1"/>
          </w:tcPr>
          <w:p w14:paraId="3C5F0464" w14:textId="6A8A068F" w:rsidR="00F744F5" w:rsidRPr="00957A37" w:rsidRDefault="5E4F3D65" w:rsidP="00261D82">
            <w:pPr>
              <w:rPr>
                <w:rFonts w:eastAsiaTheme="minorEastAsia"/>
                <w:b/>
                <w:bCs/>
              </w:rPr>
            </w:pPr>
            <w:r w:rsidRPr="321BD48B">
              <w:rPr>
                <w:rFonts w:eastAsiaTheme="minorEastAsia"/>
                <w:b/>
                <w:bCs/>
              </w:rPr>
              <w:t>1</w:t>
            </w:r>
          </w:p>
        </w:tc>
        <w:tc>
          <w:tcPr>
            <w:tcW w:w="154" w:type="pct"/>
            <w:shd w:val="clear" w:color="auto" w:fill="FFFFFF" w:themeFill="background1"/>
          </w:tcPr>
          <w:p w14:paraId="3C5F0465" w14:textId="1EB8589F" w:rsidR="00F744F5" w:rsidRPr="00957A37" w:rsidRDefault="5E4F3D65" w:rsidP="00261D82">
            <w:pPr>
              <w:rPr>
                <w:rFonts w:eastAsiaTheme="minorEastAsia"/>
                <w:b/>
                <w:bCs/>
              </w:rPr>
            </w:pPr>
            <w:r w:rsidRPr="321BD48B">
              <w:rPr>
                <w:rFonts w:eastAsiaTheme="minorEastAsia"/>
                <w:b/>
                <w:bCs/>
              </w:rPr>
              <w:t>2</w:t>
            </w:r>
          </w:p>
        </w:tc>
        <w:tc>
          <w:tcPr>
            <w:tcW w:w="1197" w:type="pct"/>
            <w:shd w:val="clear" w:color="auto" w:fill="FFFFFF" w:themeFill="background1"/>
          </w:tcPr>
          <w:p w14:paraId="4FA92FA3" w14:textId="77777777" w:rsidR="002E2C00" w:rsidRDefault="550992A8" w:rsidP="006231B4">
            <w:pPr>
              <w:pStyle w:val="ListParagraph"/>
              <w:numPr>
                <w:ilvl w:val="0"/>
                <w:numId w:val="14"/>
              </w:numPr>
              <w:ind w:left="0"/>
              <w:rPr>
                <w:rFonts w:ascii="Calibri" w:eastAsia="Times New Roman" w:hAnsi="Calibri" w:cs="Times New Roman"/>
                <w:color w:val="000000"/>
                <w:lang w:eastAsia="en-GB"/>
              </w:rPr>
            </w:pPr>
            <w:r w:rsidRPr="321BD48B">
              <w:rPr>
                <w:rFonts w:eastAsiaTheme="minorEastAsia"/>
                <w:color w:val="000000" w:themeColor="text1"/>
                <w:lang w:eastAsia="en-GB"/>
              </w:rPr>
              <w:t>Students will be encouraged to stay in groups at all time.</w:t>
            </w:r>
          </w:p>
          <w:p w14:paraId="7599286A" w14:textId="77777777" w:rsidR="00396198" w:rsidRDefault="0D49CA1C" w:rsidP="006231B4">
            <w:pPr>
              <w:pStyle w:val="ListParagraph"/>
              <w:numPr>
                <w:ilvl w:val="0"/>
                <w:numId w:val="14"/>
              </w:numPr>
              <w:ind w:left="0"/>
            </w:pPr>
            <w:r>
              <w:t>Organisers to share trip itinerary were applicable</w:t>
            </w:r>
          </w:p>
          <w:p w14:paraId="3C5F0466" w14:textId="710D2E84" w:rsidR="002E2C00" w:rsidRDefault="00396198" w:rsidP="006231B4">
            <w:pPr>
              <w:pStyle w:val="ListParagraph"/>
              <w:numPr>
                <w:ilvl w:val="0"/>
                <w:numId w:val="14"/>
              </w:numPr>
              <w:ind w:left="0"/>
            </w:pPr>
            <w:r>
              <w:t xml:space="preserve">Organiser will allocate numbers to each student to count members present and determine any missing persons </w:t>
            </w:r>
            <w:r w:rsidR="0D49CA1C">
              <w:t xml:space="preserve">  </w:t>
            </w:r>
          </w:p>
        </w:tc>
      </w:tr>
      <w:tr w:rsidR="00B8488D" w14:paraId="3C5F0473" w14:textId="77777777" w:rsidTr="00B8488D">
        <w:trPr>
          <w:cantSplit/>
          <w:trHeight w:val="1296"/>
        </w:trPr>
        <w:tc>
          <w:tcPr>
            <w:tcW w:w="370" w:type="pct"/>
            <w:shd w:val="clear" w:color="auto" w:fill="FFFFFF" w:themeFill="background1"/>
          </w:tcPr>
          <w:p w14:paraId="3C5F0468" w14:textId="2B1E0988" w:rsidR="005D1D23" w:rsidRDefault="0022DB3B" w:rsidP="00261D82">
            <w:pPr>
              <w:rPr>
                <w:rFonts w:eastAsiaTheme="minorEastAsia"/>
              </w:rPr>
            </w:pPr>
            <w:r w:rsidRPr="321BD48B">
              <w:rPr>
                <w:rFonts w:eastAsiaTheme="minorEastAsia"/>
              </w:rPr>
              <w:lastRenderedPageBreak/>
              <w:t>Inappropriate behaviour</w:t>
            </w:r>
            <w:r w:rsidR="6B908785" w:rsidRPr="321BD48B">
              <w:rPr>
                <w:rFonts w:eastAsiaTheme="minorEastAsia"/>
              </w:rPr>
              <w:t xml:space="preserve"> – from others or students </w:t>
            </w:r>
          </w:p>
        </w:tc>
        <w:tc>
          <w:tcPr>
            <w:tcW w:w="552" w:type="pct"/>
            <w:shd w:val="clear" w:color="auto" w:fill="FFFFFF" w:themeFill="background1"/>
          </w:tcPr>
          <w:p w14:paraId="3C5F0469" w14:textId="3D76D84D" w:rsidR="005D1D23" w:rsidRDefault="0022DB3B" w:rsidP="00261D82">
            <w:pPr>
              <w:rPr>
                <w:rFonts w:eastAsiaTheme="minorEastAsia"/>
              </w:rPr>
            </w:pPr>
            <w:r w:rsidRPr="321BD48B">
              <w:rPr>
                <w:rFonts w:eastAsiaTheme="minorEastAsia"/>
              </w:rPr>
              <w:t>Distressed students, members of the public</w:t>
            </w:r>
          </w:p>
        </w:tc>
        <w:tc>
          <w:tcPr>
            <w:tcW w:w="507" w:type="pct"/>
            <w:shd w:val="clear" w:color="auto" w:fill="FFFFFF" w:themeFill="background1"/>
          </w:tcPr>
          <w:p w14:paraId="0B3FE36D" w14:textId="77777777" w:rsidR="005D1D23" w:rsidRDefault="0022DB3B" w:rsidP="006231B4">
            <w:pPr>
              <w:pStyle w:val="ListParagraph"/>
              <w:numPr>
                <w:ilvl w:val="0"/>
                <w:numId w:val="14"/>
              </w:numPr>
              <w:ind w:left="0"/>
            </w:pPr>
            <w:r w:rsidRPr="321BD48B">
              <w:rPr>
                <w:rFonts w:eastAsiaTheme="minorEastAsia"/>
              </w:rPr>
              <w:t>Students</w:t>
            </w:r>
          </w:p>
          <w:p w14:paraId="3C5F046A" w14:textId="7031A07A" w:rsidR="005D1D23" w:rsidRDefault="0022DB3B" w:rsidP="006231B4">
            <w:pPr>
              <w:pStyle w:val="ListParagraph"/>
              <w:numPr>
                <w:ilvl w:val="0"/>
                <w:numId w:val="14"/>
              </w:numPr>
              <w:ind w:left="0"/>
            </w:pPr>
            <w:r w:rsidRPr="321BD48B">
              <w:rPr>
                <w:rFonts w:eastAsiaTheme="minorEastAsia"/>
              </w:rPr>
              <w:t>Members of the public</w:t>
            </w:r>
          </w:p>
        </w:tc>
        <w:tc>
          <w:tcPr>
            <w:tcW w:w="137" w:type="pct"/>
            <w:shd w:val="clear" w:color="auto" w:fill="FFFFFF" w:themeFill="background1"/>
          </w:tcPr>
          <w:p w14:paraId="3C5F046B" w14:textId="1A00CEF8" w:rsidR="005D1D23" w:rsidRPr="00957A37" w:rsidRDefault="0022DB3B" w:rsidP="00261D82">
            <w:pPr>
              <w:rPr>
                <w:rFonts w:eastAsiaTheme="minorEastAsia"/>
                <w:b/>
                <w:bCs/>
              </w:rPr>
            </w:pPr>
            <w:r w:rsidRPr="321BD48B">
              <w:rPr>
                <w:rFonts w:eastAsiaTheme="minorEastAsia"/>
                <w:b/>
                <w:bCs/>
              </w:rPr>
              <w:t>1</w:t>
            </w:r>
          </w:p>
        </w:tc>
        <w:tc>
          <w:tcPr>
            <w:tcW w:w="138" w:type="pct"/>
            <w:shd w:val="clear" w:color="auto" w:fill="FFFFFF" w:themeFill="background1"/>
          </w:tcPr>
          <w:p w14:paraId="3C5F046C" w14:textId="19CB226F" w:rsidR="005D1D23" w:rsidRPr="00957A37" w:rsidRDefault="0022DB3B" w:rsidP="00261D82">
            <w:pPr>
              <w:rPr>
                <w:rFonts w:eastAsiaTheme="minorEastAsia"/>
                <w:b/>
                <w:bCs/>
              </w:rPr>
            </w:pPr>
            <w:r w:rsidRPr="321BD48B">
              <w:rPr>
                <w:rFonts w:eastAsiaTheme="minorEastAsia"/>
                <w:b/>
                <w:bCs/>
              </w:rPr>
              <w:t>1</w:t>
            </w:r>
          </w:p>
        </w:tc>
        <w:tc>
          <w:tcPr>
            <w:tcW w:w="138" w:type="pct"/>
            <w:shd w:val="clear" w:color="auto" w:fill="FFFFFF" w:themeFill="background1"/>
          </w:tcPr>
          <w:p w14:paraId="3C5F046D" w14:textId="69C931F3" w:rsidR="005D1D23" w:rsidRPr="00957A37" w:rsidRDefault="0022DB3B" w:rsidP="00261D82">
            <w:pPr>
              <w:rPr>
                <w:rFonts w:eastAsiaTheme="minorEastAsia"/>
                <w:b/>
                <w:bCs/>
              </w:rPr>
            </w:pPr>
            <w:r w:rsidRPr="321BD48B">
              <w:rPr>
                <w:rFonts w:eastAsiaTheme="minorEastAsia"/>
                <w:b/>
                <w:bCs/>
              </w:rPr>
              <w:t>2</w:t>
            </w:r>
          </w:p>
        </w:tc>
        <w:tc>
          <w:tcPr>
            <w:tcW w:w="1501" w:type="pct"/>
            <w:shd w:val="clear" w:color="auto" w:fill="FFFFFF" w:themeFill="background1"/>
          </w:tcPr>
          <w:p w14:paraId="2E431CCD" w14:textId="5A1CFA64" w:rsidR="005D1D23" w:rsidRPr="005D1D23" w:rsidRDefault="72225A19" w:rsidP="006231B4">
            <w:pPr>
              <w:pStyle w:val="ListParagraph"/>
              <w:numPr>
                <w:ilvl w:val="0"/>
                <w:numId w:val="14"/>
              </w:numPr>
              <w:ind w:left="360"/>
              <w:rPr>
                <w:rFonts w:ascii="Lucida Sans" w:hAnsi="Lucida Sans"/>
                <w:b/>
                <w:bCs/>
              </w:rPr>
            </w:pPr>
            <w:r w:rsidRPr="321BD48B">
              <w:rPr>
                <w:rFonts w:eastAsiaTheme="minorEastAsia"/>
              </w:rPr>
              <w:t>Should inappropriate behaviour occur, students can contact both SUSU and/or appropriate emergency services</w:t>
            </w:r>
          </w:p>
          <w:p w14:paraId="2397C212" w14:textId="4B0D2332" w:rsidR="005D1D23" w:rsidRPr="005D1D23" w:rsidRDefault="00761E33" w:rsidP="006231B4">
            <w:pPr>
              <w:pStyle w:val="ListParagraph"/>
              <w:numPr>
                <w:ilvl w:val="0"/>
                <w:numId w:val="14"/>
              </w:numPr>
              <w:ind w:left="360"/>
              <w:rPr>
                <w:b/>
                <w:bCs/>
                <w:color w:val="0078D4"/>
                <w:u w:val="single"/>
              </w:rPr>
            </w:pPr>
            <w:r>
              <w:rPr>
                <w:rFonts w:eastAsiaTheme="minorEastAsia"/>
              </w:rPr>
              <w:t>P</w:t>
            </w:r>
            <w:r w:rsidR="476E67D1" w:rsidRPr="321BD48B">
              <w:rPr>
                <w:rFonts w:eastAsiaTheme="minorEastAsia"/>
              </w:rPr>
              <w:t>articipants to research local laws and customs before entering a new country (FCO website as primary resource), so they don’t cause offence for cultural differences</w:t>
            </w:r>
            <w:r w:rsidR="476E67D1" w:rsidRPr="321BD48B">
              <w:rPr>
                <w:rFonts w:eastAsiaTheme="minorEastAsia"/>
                <w:b/>
                <w:bCs/>
                <w:color w:val="0078D4"/>
                <w:u w:val="single"/>
              </w:rPr>
              <w:t xml:space="preserve"> </w:t>
            </w:r>
          </w:p>
          <w:p w14:paraId="3C5F046E" w14:textId="4C4235F2" w:rsidR="005D1D23" w:rsidRPr="005D1D23" w:rsidRDefault="5E2A4986" w:rsidP="006231B4">
            <w:pPr>
              <w:pStyle w:val="ListParagraph"/>
              <w:numPr>
                <w:ilvl w:val="0"/>
                <w:numId w:val="14"/>
              </w:numPr>
              <w:ind w:left="360"/>
              <w:rPr>
                <w:b/>
                <w:bCs/>
                <w:color w:val="0078D4"/>
              </w:rPr>
            </w:pPr>
            <w:r w:rsidRPr="321BD48B">
              <w:rPr>
                <w:rFonts w:eastAsiaTheme="minorEastAsia"/>
              </w:rPr>
              <w:t>Alcohol</w:t>
            </w:r>
            <w:r w:rsidR="792181FA" w:rsidRPr="321BD48B">
              <w:rPr>
                <w:rFonts w:eastAsiaTheme="minorEastAsia"/>
              </w:rPr>
              <w:t>: members</w:t>
            </w:r>
            <w:r w:rsidRPr="321BD48B">
              <w:rPr>
                <w:rFonts w:eastAsiaTheme="minorEastAsia"/>
              </w:rPr>
              <w:t xml:space="preserve"> to follow SUSU expect respect guidance, binge drinking to be discouraged, participants encouraged to buddy up and be sensible</w:t>
            </w:r>
            <w:r w:rsidR="603F351A" w:rsidRPr="321BD48B">
              <w:rPr>
                <w:rFonts w:eastAsiaTheme="minorEastAsia"/>
              </w:rPr>
              <w:t xml:space="preserve">/use </w:t>
            </w:r>
            <w:r w:rsidR="57AFFF4D" w:rsidRPr="321BD48B">
              <w:rPr>
                <w:rFonts w:eastAsiaTheme="minorEastAsia"/>
              </w:rPr>
              <w:t>common</w:t>
            </w:r>
            <w:r w:rsidR="603F351A" w:rsidRPr="321BD48B">
              <w:rPr>
                <w:rFonts w:eastAsiaTheme="minorEastAsia"/>
              </w:rPr>
              <w:t xml:space="preserve"> </w:t>
            </w:r>
            <w:r w:rsidR="741BF3B8" w:rsidRPr="321BD48B">
              <w:rPr>
                <w:rFonts w:eastAsiaTheme="minorEastAsia"/>
              </w:rPr>
              <w:t>sense</w:t>
            </w:r>
            <w:r w:rsidRPr="321BD48B">
              <w:rPr>
                <w:rFonts w:eastAsiaTheme="minorEastAsia"/>
              </w:rPr>
              <w:t xml:space="preserve"> when drinking </w:t>
            </w:r>
            <w:r w:rsidR="3CD3BB05" w:rsidRPr="321BD48B">
              <w:rPr>
                <w:rFonts w:eastAsiaTheme="minorEastAsia"/>
              </w:rPr>
              <w:t>e.g. do not leave drinks unattended</w:t>
            </w:r>
            <w:r w:rsidR="2067A46E" w:rsidRPr="321BD48B">
              <w:rPr>
                <w:rFonts w:eastAsiaTheme="minorEastAsia"/>
              </w:rPr>
              <w:t xml:space="preserve">, do not drink to excess, use licenced premises </w:t>
            </w:r>
          </w:p>
        </w:tc>
        <w:tc>
          <w:tcPr>
            <w:tcW w:w="153" w:type="pct"/>
            <w:shd w:val="clear" w:color="auto" w:fill="FFFFFF" w:themeFill="background1"/>
          </w:tcPr>
          <w:p w14:paraId="3C5F046F" w14:textId="73D47653" w:rsidR="005D1D23" w:rsidRPr="00957A37" w:rsidRDefault="0022DB3B" w:rsidP="00261D82">
            <w:pPr>
              <w:rPr>
                <w:rFonts w:eastAsiaTheme="minorEastAsia"/>
                <w:b/>
                <w:bCs/>
              </w:rPr>
            </w:pPr>
            <w:r w:rsidRPr="321BD48B">
              <w:rPr>
                <w:rFonts w:eastAsiaTheme="minorEastAsia"/>
                <w:b/>
                <w:bCs/>
              </w:rPr>
              <w:t>1</w:t>
            </w:r>
          </w:p>
        </w:tc>
        <w:tc>
          <w:tcPr>
            <w:tcW w:w="153" w:type="pct"/>
            <w:shd w:val="clear" w:color="auto" w:fill="FFFFFF" w:themeFill="background1"/>
          </w:tcPr>
          <w:p w14:paraId="3C5F0470" w14:textId="10BE8C9E" w:rsidR="005D1D23" w:rsidRPr="00957A37" w:rsidRDefault="0022DB3B" w:rsidP="00261D82">
            <w:pPr>
              <w:rPr>
                <w:rFonts w:eastAsiaTheme="minorEastAsia"/>
                <w:b/>
                <w:bCs/>
              </w:rPr>
            </w:pPr>
            <w:r w:rsidRPr="321BD48B">
              <w:rPr>
                <w:rFonts w:eastAsiaTheme="minorEastAsia"/>
                <w:b/>
                <w:bCs/>
              </w:rPr>
              <w:t>1</w:t>
            </w:r>
          </w:p>
        </w:tc>
        <w:tc>
          <w:tcPr>
            <w:tcW w:w="154" w:type="pct"/>
            <w:shd w:val="clear" w:color="auto" w:fill="FFFFFF" w:themeFill="background1"/>
          </w:tcPr>
          <w:p w14:paraId="3C5F0471" w14:textId="287CE26E" w:rsidR="005D1D23" w:rsidRPr="00957A37" w:rsidRDefault="0022DB3B" w:rsidP="00261D82">
            <w:pPr>
              <w:rPr>
                <w:rFonts w:eastAsiaTheme="minorEastAsia"/>
                <w:b/>
                <w:bCs/>
              </w:rPr>
            </w:pPr>
            <w:r w:rsidRPr="321BD48B">
              <w:rPr>
                <w:rFonts w:eastAsiaTheme="minorEastAsia"/>
                <w:b/>
                <w:bCs/>
              </w:rPr>
              <w:t>2</w:t>
            </w:r>
          </w:p>
        </w:tc>
        <w:tc>
          <w:tcPr>
            <w:tcW w:w="1197" w:type="pct"/>
            <w:shd w:val="clear" w:color="auto" w:fill="FFFFFF" w:themeFill="background1"/>
          </w:tcPr>
          <w:p w14:paraId="79A8771B" w14:textId="531C9FE4" w:rsidR="005D1D23" w:rsidRDefault="2C704902" w:rsidP="00261D82">
            <w:pPr>
              <w:pStyle w:val="ListParagraph"/>
              <w:numPr>
                <w:ilvl w:val="0"/>
                <w:numId w:val="7"/>
              </w:numPr>
              <w:ind w:left="0"/>
            </w:pPr>
            <w:r w:rsidRPr="321BD48B">
              <w:rPr>
                <w:rFonts w:eastAsiaTheme="minorEastAsia"/>
              </w:rPr>
              <w:t>Ensure participants are aware that they are responsible for own behaviour (e.g. if arrested), share SUSU expect respect policy in advance of trip</w:t>
            </w:r>
          </w:p>
          <w:p w14:paraId="52457F57" w14:textId="3C45DBB6" w:rsidR="005D1D23" w:rsidRDefault="2C704902" w:rsidP="00261D82">
            <w:pPr>
              <w:pStyle w:val="ListParagraph"/>
              <w:numPr>
                <w:ilvl w:val="0"/>
                <w:numId w:val="7"/>
              </w:numPr>
              <w:ind w:left="0"/>
            </w:pPr>
            <w:r w:rsidRPr="321BD48B">
              <w:rPr>
                <w:rFonts w:eastAsiaTheme="minorEastAsia"/>
              </w:rPr>
              <w:t>Report all incidents following SUSU incident reporting guidelines</w:t>
            </w:r>
          </w:p>
          <w:p w14:paraId="5BA4385D" w14:textId="7DF8FD36" w:rsidR="005D1D23" w:rsidRDefault="2C704902" w:rsidP="00261D82">
            <w:pPr>
              <w:pStyle w:val="ListParagraph"/>
              <w:numPr>
                <w:ilvl w:val="0"/>
                <w:numId w:val="7"/>
              </w:numPr>
              <w:ind w:left="0"/>
            </w:pPr>
            <w:r w:rsidRPr="321BD48B">
              <w:rPr>
                <w:rFonts w:eastAsiaTheme="minorEastAsia"/>
              </w:rPr>
              <w:t xml:space="preserve"> Contact emergency services in country</w:t>
            </w:r>
          </w:p>
          <w:p w14:paraId="3C5F0472" w14:textId="1099CA58" w:rsidR="005D1D23" w:rsidRDefault="2C704902" w:rsidP="00261D82">
            <w:pPr>
              <w:pStyle w:val="ListParagraph"/>
              <w:numPr>
                <w:ilvl w:val="0"/>
                <w:numId w:val="7"/>
              </w:numPr>
              <w:ind w:left="0"/>
            </w:pPr>
            <w:r w:rsidRPr="321BD48B">
              <w:rPr>
                <w:rFonts w:eastAsiaTheme="minorEastAsia"/>
              </w:rPr>
              <w:t>Ensure participants have appropriate insurance and access to mobile phone</w:t>
            </w:r>
          </w:p>
        </w:tc>
      </w:tr>
      <w:tr w:rsidR="00B8488D" w14:paraId="3C5F047F" w14:textId="77777777" w:rsidTr="00B8488D">
        <w:trPr>
          <w:cantSplit/>
          <w:trHeight w:val="1296"/>
        </w:trPr>
        <w:tc>
          <w:tcPr>
            <w:tcW w:w="370" w:type="pct"/>
            <w:shd w:val="clear" w:color="auto" w:fill="FFFFFF" w:themeFill="background1"/>
          </w:tcPr>
          <w:p w14:paraId="3C5F0474" w14:textId="4D9DB832" w:rsidR="00CE1AAA" w:rsidRDefault="00CE1AAA" w:rsidP="00261D82">
            <w:pPr>
              <w:rPr>
                <w:rFonts w:eastAsiaTheme="minorEastAsia"/>
              </w:rPr>
            </w:pPr>
          </w:p>
        </w:tc>
        <w:tc>
          <w:tcPr>
            <w:tcW w:w="552" w:type="pct"/>
            <w:shd w:val="clear" w:color="auto" w:fill="FFFFFF" w:themeFill="background1"/>
          </w:tcPr>
          <w:p w14:paraId="3C5F0475" w14:textId="256277E1" w:rsidR="00CE1AAA" w:rsidRDefault="00CE1AAA" w:rsidP="00261D82">
            <w:pPr>
              <w:rPr>
                <w:rFonts w:eastAsiaTheme="minorEastAsia"/>
              </w:rPr>
            </w:pPr>
          </w:p>
        </w:tc>
        <w:tc>
          <w:tcPr>
            <w:tcW w:w="507" w:type="pct"/>
            <w:shd w:val="clear" w:color="auto" w:fill="FFFFFF" w:themeFill="background1"/>
          </w:tcPr>
          <w:p w14:paraId="3C5F0476" w14:textId="6B4A8879" w:rsidR="00CE1AAA" w:rsidRDefault="00CE1AAA" w:rsidP="00261D82">
            <w:pPr>
              <w:rPr>
                <w:rFonts w:eastAsiaTheme="minorEastAsia"/>
              </w:rPr>
            </w:pPr>
          </w:p>
        </w:tc>
        <w:tc>
          <w:tcPr>
            <w:tcW w:w="137" w:type="pct"/>
            <w:shd w:val="clear" w:color="auto" w:fill="FFFFFF" w:themeFill="background1"/>
          </w:tcPr>
          <w:p w14:paraId="3C5F0477" w14:textId="55EFCAF9" w:rsidR="00CE1AAA" w:rsidRPr="00957A37" w:rsidRDefault="00CE1AAA" w:rsidP="00261D82">
            <w:pPr>
              <w:rPr>
                <w:rFonts w:eastAsiaTheme="minorEastAsia"/>
                <w:b/>
                <w:bCs/>
              </w:rPr>
            </w:pPr>
          </w:p>
        </w:tc>
        <w:tc>
          <w:tcPr>
            <w:tcW w:w="138" w:type="pct"/>
            <w:shd w:val="clear" w:color="auto" w:fill="FFFFFF" w:themeFill="background1"/>
          </w:tcPr>
          <w:p w14:paraId="3C5F0478" w14:textId="31BDB5AF" w:rsidR="00CE1AAA" w:rsidRPr="00957A37" w:rsidRDefault="00CE1AAA" w:rsidP="00261D82">
            <w:pPr>
              <w:rPr>
                <w:rFonts w:eastAsiaTheme="minorEastAsia"/>
                <w:b/>
                <w:bCs/>
              </w:rPr>
            </w:pPr>
          </w:p>
        </w:tc>
        <w:tc>
          <w:tcPr>
            <w:tcW w:w="138" w:type="pct"/>
            <w:shd w:val="clear" w:color="auto" w:fill="FFFFFF" w:themeFill="background1"/>
          </w:tcPr>
          <w:p w14:paraId="3C5F0479" w14:textId="501ADDD9" w:rsidR="00CE1AAA" w:rsidRPr="00957A37" w:rsidRDefault="00CE1AAA" w:rsidP="00261D82">
            <w:pPr>
              <w:rPr>
                <w:rFonts w:eastAsiaTheme="minorEastAsia"/>
                <w:b/>
                <w:bCs/>
              </w:rPr>
            </w:pPr>
          </w:p>
        </w:tc>
        <w:tc>
          <w:tcPr>
            <w:tcW w:w="1501" w:type="pct"/>
            <w:shd w:val="clear" w:color="auto" w:fill="FFFFFF" w:themeFill="background1"/>
          </w:tcPr>
          <w:p w14:paraId="3C5F047A" w14:textId="45B51CB3" w:rsidR="00CE1AAA" w:rsidRPr="00E50E5E" w:rsidRDefault="00CE1AAA" w:rsidP="00261D82">
            <w:pPr>
              <w:pStyle w:val="ListParagraph"/>
              <w:numPr>
                <w:ilvl w:val="0"/>
                <w:numId w:val="5"/>
              </w:numPr>
              <w:ind w:left="0"/>
            </w:pPr>
          </w:p>
        </w:tc>
        <w:tc>
          <w:tcPr>
            <w:tcW w:w="153" w:type="pct"/>
            <w:shd w:val="clear" w:color="auto" w:fill="FFFFFF" w:themeFill="background1"/>
          </w:tcPr>
          <w:p w14:paraId="3C5F047B" w14:textId="31B69D16" w:rsidR="00CE1AAA" w:rsidRPr="00957A37" w:rsidRDefault="00CE1AAA" w:rsidP="00261D82">
            <w:pPr>
              <w:rPr>
                <w:rFonts w:eastAsiaTheme="minorEastAsia"/>
                <w:b/>
                <w:bCs/>
              </w:rPr>
            </w:pPr>
          </w:p>
        </w:tc>
        <w:tc>
          <w:tcPr>
            <w:tcW w:w="153" w:type="pct"/>
            <w:shd w:val="clear" w:color="auto" w:fill="FFFFFF" w:themeFill="background1"/>
          </w:tcPr>
          <w:p w14:paraId="3C5F047C" w14:textId="009A1224" w:rsidR="00CE1AAA" w:rsidRPr="00957A37" w:rsidRDefault="00CE1AAA" w:rsidP="00261D82">
            <w:pPr>
              <w:rPr>
                <w:rFonts w:eastAsiaTheme="minorEastAsia"/>
                <w:b/>
                <w:bCs/>
              </w:rPr>
            </w:pPr>
          </w:p>
        </w:tc>
        <w:tc>
          <w:tcPr>
            <w:tcW w:w="154" w:type="pct"/>
            <w:shd w:val="clear" w:color="auto" w:fill="FFFFFF" w:themeFill="background1"/>
          </w:tcPr>
          <w:p w14:paraId="3C5F047D" w14:textId="2A725E58" w:rsidR="00CE1AAA" w:rsidRPr="00957A37" w:rsidRDefault="00CE1AAA" w:rsidP="00261D82">
            <w:pPr>
              <w:rPr>
                <w:rFonts w:eastAsiaTheme="minorEastAsia"/>
                <w:b/>
                <w:bCs/>
              </w:rPr>
            </w:pPr>
          </w:p>
        </w:tc>
        <w:tc>
          <w:tcPr>
            <w:tcW w:w="1197" w:type="pct"/>
            <w:shd w:val="clear" w:color="auto" w:fill="FFFFFF" w:themeFill="background1"/>
          </w:tcPr>
          <w:p w14:paraId="3C5F047E" w14:textId="3BE7108A" w:rsidR="00CE1AAA" w:rsidRPr="00E50E5E" w:rsidRDefault="00CE1AAA" w:rsidP="00261D82">
            <w:pPr>
              <w:pStyle w:val="ListParagraph"/>
              <w:numPr>
                <w:ilvl w:val="0"/>
                <w:numId w:val="6"/>
              </w:numPr>
              <w:ind w:left="0"/>
            </w:pPr>
          </w:p>
        </w:tc>
      </w:tr>
      <w:tr w:rsidR="00B8488D" w14:paraId="7DEDCEF1" w14:textId="77777777" w:rsidTr="00B8488D">
        <w:trPr>
          <w:cantSplit/>
          <w:trHeight w:val="1296"/>
        </w:trPr>
        <w:tc>
          <w:tcPr>
            <w:tcW w:w="370" w:type="pct"/>
            <w:shd w:val="clear" w:color="auto" w:fill="FFFFFF" w:themeFill="background1"/>
          </w:tcPr>
          <w:p w14:paraId="4C6A43CA" w14:textId="50FA51E9" w:rsidR="009C07DB" w:rsidRDefault="6A5AC677" w:rsidP="00261D82">
            <w:pPr>
              <w:rPr>
                <w:rFonts w:eastAsiaTheme="minorEastAsia"/>
              </w:rPr>
            </w:pPr>
            <w:r w:rsidRPr="321BD48B">
              <w:rPr>
                <w:rFonts w:eastAsiaTheme="minorEastAsia"/>
              </w:rPr>
              <w:lastRenderedPageBreak/>
              <w:t xml:space="preserve">Incidents restricting travel and health- Natural Disasters, pandemics, political incidents </w:t>
            </w:r>
          </w:p>
        </w:tc>
        <w:tc>
          <w:tcPr>
            <w:tcW w:w="552" w:type="pct"/>
            <w:shd w:val="clear" w:color="auto" w:fill="FFFFFF" w:themeFill="background1"/>
          </w:tcPr>
          <w:p w14:paraId="38622C51" w14:textId="2DBD265A" w:rsidR="009C07DB" w:rsidRDefault="6A5AC677" w:rsidP="00261D82">
            <w:pPr>
              <w:rPr>
                <w:rFonts w:eastAsiaTheme="minorEastAsia"/>
              </w:rPr>
            </w:pPr>
            <w:r w:rsidRPr="321BD48B">
              <w:rPr>
                <w:rFonts w:eastAsiaTheme="minorEastAsia"/>
              </w:rPr>
              <w:t>Distress, serious injury, fatality, inability to return home</w:t>
            </w:r>
          </w:p>
          <w:p w14:paraId="23B76C8F" w14:textId="6EF9ED5B" w:rsidR="009C07DB" w:rsidRDefault="009C07DB" w:rsidP="00261D82">
            <w:pPr>
              <w:rPr>
                <w:rFonts w:eastAsiaTheme="minorEastAsia"/>
              </w:rPr>
            </w:pPr>
          </w:p>
        </w:tc>
        <w:tc>
          <w:tcPr>
            <w:tcW w:w="507" w:type="pct"/>
            <w:shd w:val="clear" w:color="auto" w:fill="FFFFFF" w:themeFill="background1"/>
          </w:tcPr>
          <w:p w14:paraId="4C2795E5" w14:textId="501DC7BD" w:rsidR="009C07DB" w:rsidRDefault="6A5AC677" w:rsidP="00261D82">
            <w:pPr>
              <w:rPr>
                <w:rFonts w:eastAsiaTheme="minorEastAsia"/>
              </w:rPr>
            </w:pPr>
            <w:r w:rsidRPr="321BD48B">
              <w:rPr>
                <w:rFonts w:eastAsiaTheme="minorEastAsia"/>
              </w:rPr>
              <w:t>Students</w:t>
            </w:r>
          </w:p>
          <w:p w14:paraId="1B6BB0E1" w14:textId="0E5515BF" w:rsidR="009C07DB" w:rsidRDefault="6A5AC677" w:rsidP="00261D82">
            <w:pPr>
              <w:rPr>
                <w:rFonts w:eastAsiaTheme="minorEastAsia"/>
              </w:rPr>
            </w:pPr>
            <w:r w:rsidRPr="321BD48B">
              <w:rPr>
                <w:rFonts w:eastAsiaTheme="minorEastAsia"/>
              </w:rPr>
              <w:t>Public</w:t>
            </w:r>
          </w:p>
          <w:p w14:paraId="195235CC" w14:textId="1F79DBEC" w:rsidR="009C07DB" w:rsidRDefault="6A5AC677" w:rsidP="00261D82">
            <w:pPr>
              <w:rPr>
                <w:rFonts w:eastAsiaTheme="minorEastAsia"/>
              </w:rPr>
            </w:pPr>
            <w:r w:rsidRPr="321BD48B">
              <w:rPr>
                <w:rFonts w:eastAsiaTheme="minorEastAsia"/>
              </w:rPr>
              <w:t>Wider student community etc</w:t>
            </w:r>
          </w:p>
          <w:p w14:paraId="4ECC6B10" w14:textId="462480C6" w:rsidR="009C07DB" w:rsidRDefault="009C07DB" w:rsidP="00261D82">
            <w:pPr>
              <w:rPr>
                <w:rFonts w:eastAsiaTheme="minorEastAsia"/>
              </w:rPr>
            </w:pPr>
          </w:p>
        </w:tc>
        <w:tc>
          <w:tcPr>
            <w:tcW w:w="137" w:type="pct"/>
            <w:shd w:val="clear" w:color="auto" w:fill="FFFFFF" w:themeFill="background1"/>
          </w:tcPr>
          <w:p w14:paraId="133418BC" w14:textId="053F9D86" w:rsidR="009C07DB" w:rsidRPr="00957A37" w:rsidRDefault="6A5AC677" w:rsidP="00261D82">
            <w:pPr>
              <w:rPr>
                <w:rFonts w:eastAsiaTheme="minorEastAsia"/>
                <w:b/>
                <w:bCs/>
              </w:rPr>
            </w:pPr>
            <w:r w:rsidRPr="321BD48B">
              <w:rPr>
                <w:rFonts w:eastAsiaTheme="minorEastAsia"/>
                <w:b/>
                <w:bCs/>
              </w:rPr>
              <w:t>3</w:t>
            </w:r>
          </w:p>
        </w:tc>
        <w:tc>
          <w:tcPr>
            <w:tcW w:w="138" w:type="pct"/>
            <w:shd w:val="clear" w:color="auto" w:fill="FFFFFF" w:themeFill="background1"/>
          </w:tcPr>
          <w:p w14:paraId="50A5A88E" w14:textId="54ED48DF" w:rsidR="009C07DB" w:rsidRPr="00957A37" w:rsidRDefault="6A5AC677" w:rsidP="00261D82">
            <w:pPr>
              <w:rPr>
                <w:rFonts w:eastAsiaTheme="minorEastAsia"/>
                <w:b/>
                <w:bCs/>
              </w:rPr>
            </w:pPr>
            <w:r w:rsidRPr="321BD48B">
              <w:rPr>
                <w:rFonts w:eastAsiaTheme="minorEastAsia"/>
                <w:b/>
                <w:bCs/>
              </w:rPr>
              <w:t>5</w:t>
            </w:r>
          </w:p>
        </w:tc>
        <w:tc>
          <w:tcPr>
            <w:tcW w:w="138" w:type="pct"/>
            <w:shd w:val="clear" w:color="auto" w:fill="FFFFFF" w:themeFill="background1"/>
          </w:tcPr>
          <w:p w14:paraId="7E403BA1" w14:textId="6746B4DF" w:rsidR="009C07DB" w:rsidRPr="00957A37" w:rsidRDefault="6A5AC677" w:rsidP="00261D82">
            <w:pPr>
              <w:rPr>
                <w:rFonts w:eastAsiaTheme="minorEastAsia"/>
                <w:b/>
                <w:bCs/>
              </w:rPr>
            </w:pPr>
            <w:r w:rsidRPr="321BD48B">
              <w:rPr>
                <w:rFonts w:eastAsiaTheme="minorEastAsia"/>
                <w:b/>
                <w:bCs/>
              </w:rPr>
              <w:t>15</w:t>
            </w:r>
          </w:p>
        </w:tc>
        <w:tc>
          <w:tcPr>
            <w:tcW w:w="1501" w:type="pct"/>
            <w:shd w:val="clear" w:color="auto" w:fill="FFFFFF" w:themeFill="background1"/>
          </w:tcPr>
          <w:p w14:paraId="6DA6E43B" w14:textId="580EEC38" w:rsidR="009C07DB" w:rsidRDefault="4F78C174" w:rsidP="00261D82">
            <w:pPr>
              <w:pStyle w:val="ListParagraph"/>
              <w:numPr>
                <w:ilvl w:val="0"/>
                <w:numId w:val="4"/>
              </w:numPr>
              <w:ind w:left="0"/>
            </w:pPr>
            <w:r w:rsidRPr="321BD48B">
              <w:rPr>
                <w:rFonts w:eastAsiaTheme="minorEastAsia"/>
              </w:rPr>
              <w:t>Stay away from large gatherings or demonstrations</w:t>
            </w:r>
          </w:p>
          <w:p w14:paraId="2E930A8D" w14:textId="12F0C079" w:rsidR="009C07DB" w:rsidRDefault="4F78C174" w:rsidP="00261D82">
            <w:pPr>
              <w:pStyle w:val="ListParagraph"/>
              <w:numPr>
                <w:ilvl w:val="0"/>
                <w:numId w:val="4"/>
              </w:numPr>
              <w:ind w:left="0"/>
            </w:pPr>
            <w:r w:rsidRPr="321BD48B">
              <w:rPr>
                <w:rFonts w:eastAsiaTheme="minorEastAsia"/>
              </w:rPr>
              <w:t>Mobile phone access- ensure chargers are taken and research has been done onto local adapters, network access</w:t>
            </w:r>
          </w:p>
          <w:p w14:paraId="44FB62DC" w14:textId="11E547FB" w:rsidR="009C07DB" w:rsidRDefault="4F78C174" w:rsidP="00261D82">
            <w:pPr>
              <w:pStyle w:val="ListParagraph"/>
              <w:numPr>
                <w:ilvl w:val="0"/>
                <w:numId w:val="4"/>
              </w:numPr>
              <w:ind w:left="0"/>
            </w:pPr>
            <w:r w:rsidRPr="321BD48B">
              <w:rPr>
                <w:rFonts w:eastAsiaTheme="minorEastAsia"/>
              </w:rPr>
              <w:t>Organisers to encourage participants to research the political situation of the country they are entering, using the FCO website, will not book trips to FCO most dangerous countries</w:t>
            </w:r>
          </w:p>
          <w:p w14:paraId="534AC0AE" w14:textId="1CA36769" w:rsidR="009C07DB" w:rsidRDefault="4F78C174" w:rsidP="00261D82">
            <w:pPr>
              <w:pStyle w:val="ListParagraph"/>
              <w:numPr>
                <w:ilvl w:val="0"/>
                <w:numId w:val="4"/>
              </w:numPr>
              <w:ind w:left="0"/>
            </w:pPr>
            <w:r w:rsidRPr="321BD48B">
              <w:rPr>
                <w:rFonts w:eastAsiaTheme="minorEastAsia"/>
              </w:rPr>
              <w:t>Will research specific regions within the country, considering FCO advice and the make-up of student group (e.g. nationalise, religious restrictions etc)</w:t>
            </w:r>
          </w:p>
          <w:p w14:paraId="2DF69A9C" w14:textId="0804A3DA" w:rsidR="009C07DB" w:rsidRDefault="4F78C174" w:rsidP="00261D82">
            <w:pPr>
              <w:pStyle w:val="ListParagraph"/>
              <w:numPr>
                <w:ilvl w:val="0"/>
                <w:numId w:val="4"/>
              </w:numPr>
              <w:ind w:left="0"/>
            </w:pPr>
            <w:r w:rsidRPr="321BD48B">
              <w:rPr>
                <w:rFonts w:eastAsiaTheme="minorEastAsia"/>
              </w:rPr>
              <w:t>Each participant to have at hand details of local consular office and list of local emergency phone numbers</w:t>
            </w:r>
          </w:p>
          <w:p w14:paraId="14AC8F7B" w14:textId="10D57B2C" w:rsidR="009C07DB" w:rsidRDefault="4F78C174" w:rsidP="00261D82">
            <w:pPr>
              <w:pStyle w:val="ListParagraph"/>
              <w:numPr>
                <w:ilvl w:val="0"/>
                <w:numId w:val="4"/>
              </w:numPr>
              <w:ind w:left="0"/>
            </w:pPr>
            <w:r w:rsidRPr="321BD48B">
              <w:rPr>
                <w:rFonts w:eastAsiaTheme="minorEastAsia"/>
              </w:rPr>
              <w:t>Participants to have a copy of passport and insurance documents</w:t>
            </w:r>
          </w:p>
          <w:p w14:paraId="013C8CD9" w14:textId="400999F0" w:rsidR="009C07DB" w:rsidRDefault="4F78C174" w:rsidP="00261D82">
            <w:pPr>
              <w:pStyle w:val="ListParagraph"/>
              <w:numPr>
                <w:ilvl w:val="0"/>
                <w:numId w:val="4"/>
              </w:numPr>
              <w:ind w:left="0"/>
            </w:pPr>
            <w:r w:rsidRPr="321BD48B">
              <w:rPr>
                <w:rFonts w:eastAsiaTheme="minorEastAsia"/>
              </w:rPr>
              <w:t>Regular checks with travel company prior to departure</w:t>
            </w:r>
            <w:r w:rsidRPr="321BD48B">
              <w:rPr>
                <w:rFonts w:eastAsiaTheme="minorEastAsia"/>
                <w:b/>
                <w:bCs/>
              </w:rPr>
              <w:t xml:space="preserve"> </w:t>
            </w:r>
          </w:p>
        </w:tc>
        <w:tc>
          <w:tcPr>
            <w:tcW w:w="153" w:type="pct"/>
            <w:shd w:val="clear" w:color="auto" w:fill="FFFFFF" w:themeFill="background1"/>
          </w:tcPr>
          <w:p w14:paraId="0AF40FF7" w14:textId="2A2CEB52" w:rsidR="009C07DB" w:rsidRPr="00957A37" w:rsidRDefault="6A5AC677" w:rsidP="00261D82">
            <w:pPr>
              <w:rPr>
                <w:rFonts w:eastAsiaTheme="minorEastAsia"/>
                <w:b/>
                <w:bCs/>
              </w:rPr>
            </w:pPr>
            <w:r w:rsidRPr="321BD48B">
              <w:rPr>
                <w:rFonts w:eastAsiaTheme="minorEastAsia"/>
                <w:b/>
                <w:bCs/>
              </w:rPr>
              <w:t>2</w:t>
            </w:r>
          </w:p>
        </w:tc>
        <w:tc>
          <w:tcPr>
            <w:tcW w:w="153" w:type="pct"/>
            <w:shd w:val="clear" w:color="auto" w:fill="FFFFFF" w:themeFill="background1"/>
          </w:tcPr>
          <w:p w14:paraId="501533DF" w14:textId="384211C1" w:rsidR="009C07DB" w:rsidRPr="00957A37" w:rsidRDefault="6A5AC677" w:rsidP="00261D82">
            <w:pPr>
              <w:rPr>
                <w:rFonts w:eastAsiaTheme="minorEastAsia"/>
                <w:b/>
                <w:bCs/>
              </w:rPr>
            </w:pPr>
            <w:r w:rsidRPr="321BD48B">
              <w:rPr>
                <w:rFonts w:eastAsiaTheme="minorEastAsia"/>
                <w:b/>
                <w:bCs/>
              </w:rPr>
              <w:t>5</w:t>
            </w:r>
          </w:p>
        </w:tc>
        <w:tc>
          <w:tcPr>
            <w:tcW w:w="154" w:type="pct"/>
            <w:shd w:val="clear" w:color="auto" w:fill="FFFFFF" w:themeFill="background1"/>
          </w:tcPr>
          <w:p w14:paraId="5873DFBE" w14:textId="6B5408E6" w:rsidR="009C07DB" w:rsidRPr="00957A37" w:rsidRDefault="6A5AC677" w:rsidP="00261D82">
            <w:pPr>
              <w:rPr>
                <w:rFonts w:eastAsiaTheme="minorEastAsia"/>
                <w:b/>
                <w:bCs/>
              </w:rPr>
            </w:pPr>
            <w:r w:rsidRPr="321BD48B">
              <w:rPr>
                <w:rFonts w:eastAsiaTheme="minorEastAsia"/>
                <w:b/>
                <w:bCs/>
              </w:rPr>
              <w:t>10</w:t>
            </w:r>
          </w:p>
        </w:tc>
        <w:tc>
          <w:tcPr>
            <w:tcW w:w="1197" w:type="pct"/>
            <w:shd w:val="clear" w:color="auto" w:fill="FFFFFF" w:themeFill="background1"/>
          </w:tcPr>
          <w:p w14:paraId="1C869F67" w14:textId="4DBCDA7C" w:rsidR="009C07DB" w:rsidRDefault="6A5AC677" w:rsidP="00261D82">
            <w:pPr>
              <w:pStyle w:val="ListParagraph"/>
              <w:numPr>
                <w:ilvl w:val="0"/>
                <w:numId w:val="3"/>
              </w:numPr>
              <w:ind w:left="0"/>
            </w:pPr>
            <w:r w:rsidRPr="321BD48B">
              <w:rPr>
                <w:rFonts w:eastAsiaTheme="minorEastAsia"/>
              </w:rPr>
              <w:t xml:space="preserve">Ensure each participant has booked appropriate insurance for the duration of the trip and has access to insurance details </w:t>
            </w:r>
          </w:p>
          <w:p w14:paraId="78B3A50B" w14:textId="2E5F2873" w:rsidR="009C07DB" w:rsidRDefault="6A5AC677" w:rsidP="00261D82">
            <w:pPr>
              <w:pStyle w:val="ListParagraph"/>
              <w:numPr>
                <w:ilvl w:val="0"/>
                <w:numId w:val="3"/>
              </w:numPr>
              <w:ind w:left="0"/>
            </w:pPr>
            <w:r w:rsidRPr="321BD48B">
              <w:rPr>
                <w:rFonts w:eastAsiaTheme="minorEastAsia"/>
              </w:rPr>
              <w:t>Contact in country emergency services and consular office</w:t>
            </w:r>
          </w:p>
          <w:p w14:paraId="705B6991" w14:textId="3DDFD620" w:rsidR="009C07DB" w:rsidRDefault="009C07DB" w:rsidP="00261D82">
            <w:pPr>
              <w:rPr>
                <w:rFonts w:eastAsiaTheme="minorEastAsia"/>
              </w:rPr>
            </w:pPr>
          </w:p>
        </w:tc>
      </w:tr>
      <w:tr w:rsidR="00B8488D" w14:paraId="3BCE66F3" w14:textId="77777777" w:rsidTr="00B8488D">
        <w:trPr>
          <w:cantSplit/>
          <w:trHeight w:val="1296"/>
        </w:trPr>
        <w:tc>
          <w:tcPr>
            <w:tcW w:w="370" w:type="pct"/>
            <w:shd w:val="clear" w:color="auto" w:fill="FFFFFF" w:themeFill="background1"/>
          </w:tcPr>
          <w:p w14:paraId="1433852F" w14:textId="4A06A9BC" w:rsidR="1D7DC0A2" w:rsidRDefault="1D7DC0A2" w:rsidP="00261D82">
            <w:pPr>
              <w:rPr>
                <w:rFonts w:eastAsiaTheme="minorEastAsia"/>
              </w:rPr>
            </w:pPr>
            <w:r w:rsidRPr="321BD48B">
              <w:rPr>
                <w:rFonts w:eastAsiaTheme="minorEastAsia"/>
              </w:rPr>
              <w:lastRenderedPageBreak/>
              <w:t xml:space="preserve">Medical Emergency </w:t>
            </w:r>
          </w:p>
        </w:tc>
        <w:tc>
          <w:tcPr>
            <w:tcW w:w="552" w:type="pct"/>
            <w:shd w:val="clear" w:color="auto" w:fill="FFFFFF" w:themeFill="background1"/>
          </w:tcPr>
          <w:p w14:paraId="54A8BF3D" w14:textId="55E6C412" w:rsidR="1D7DC0A2" w:rsidRDefault="1D7DC0A2" w:rsidP="00261D82">
            <w:r w:rsidRPr="321BD48B">
              <w:rPr>
                <w:rFonts w:ascii="Calibri" w:eastAsia="Calibri" w:hAnsi="Calibri" w:cs="Calibri"/>
              </w:rPr>
              <w:t>Participants may sustain injury due to; pre-existing medical conditions, an incident whilst travelling, or as a result of a poor response to a previous medical situation.</w:t>
            </w:r>
          </w:p>
        </w:tc>
        <w:tc>
          <w:tcPr>
            <w:tcW w:w="507" w:type="pct"/>
            <w:shd w:val="clear" w:color="auto" w:fill="FFFFFF" w:themeFill="background1"/>
          </w:tcPr>
          <w:p w14:paraId="1E363959" w14:textId="58710542" w:rsidR="1D7DC0A2" w:rsidRDefault="1D7DC0A2" w:rsidP="00261D82">
            <w:pPr>
              <w:rPr>
                <w:rFonts w:eastAsiaTheme="minorEastAsia"/>
              </w:rPr>
            </w:pPr>
            <w:r w:rsidRPr="321BD48B">
              <w:rPr>
                <w:rFonts w:eastAsiaTheme="minorEastAsia"/>
              </w:rPr>
              <w:t xml:space="preserve">Student participants </w:t>
            </w:r>
          </w:p>
        </w:tc>
        <w:tc>
          <w:tcPr>
            <w:tcW w:w="137" w:type="pct"/>
            <w:shd w:val="clear" w:color="auto" w:fill="FFFFFF" w:themeFill="background1"/>
          </w:tcPr>
          <w:p w14:paraId="274E87B9" w14:textId="20BA8B2E" w:rsidR="1D7DC0A2" w:rsidRDefault="1D7DC0A2" w:rsidP="00261D82">
            <w:pPr>
              <w:rPr>
                <w:rFonts w:eastAsiaTheme="minorEastAsia"/>
                <w:b/>
                <w:bCs/>
              </w:rPr>
            </w:pPr>
            <w:r w:rsidRPr="321BD48B">
              <w:rPr>
                <w:rFonts w:eastAsiaTheme="minorEastAsia"/>
                <w:b/>
                <w:bCs/>
              </w:rPr>
              <w:t>3</w:t>
            </w:r>
          </w:p>
        </w:tc>
        <w:tc>
          <w:tcPr>
            <w:tcW w:w="138" w:type="pct"/>
            <w:shd w:val="clear" w:color="auto" w:fill="FFFFFF" w:themeFill="background1"/>
          </w:tcPr>
          <w:p w14:paraId="70DE896F" w14:textId="2359F8EF" w:rsidR="1D7DC0A2" w:rsidRDefault="1D7DC0A2" w:rsidP="00261D82">
            <w:pPr>
              <w:rPr>
                <w:rFonts w:eastAsiaTheme="minorEastAsia"/>
                <w:b/>
                <w:bCs/>
              </w:rPr>
            </w:pPr>
            <w:r w:rsidRPr="321BD48B">
              <w:rPr>
                <w:rFonts w:eastAsiaTheme="minorEastAsia"/>
                <w:b/>
                <w:bCs/>
              </w:rPr>
              <w:t>5</w:t>
            </w:r>
          </w:p>
        </w:tc>
        <w:tc>
          <w:tcPr>
            <w:tcW w:w="138" w:type="pct"/>
            <w:shd w:val="clear" w:color="auto" w:fill="FFFFFF" w:themeFill="background1"/>
          </w:tcPr>
          <w:p w14:paraId="20A9D3AE" w14:textId="217566C9" w:rsidR="1D7DC0A2" w:rsidRDefault="1D7DC0A2" w:rsidP="00261D82">
            <w:pPr>
              <w:rPr>
                <w:rFonts w:eastAsiaTheme="minorEastAsia"/>
                <w:b/>
                <w:bCs/>
              </w:rPr>
            </w:pPr>
            <w:r w:rsidRPr="321BD48B">
              <w:rPr>
                <w:rFonts w:eastAsiaTheme="minorEastAsia"/>
                <w:b/>
                <w:bCs/>
              </w:rPr>
              <w:t>15</w:t>
            </w:r>
          </w:p>
        </w:tc>
        <w:tc>
          <w:tcPr>
            <w:tcW w:w="1501" w:type="pct"/>
            <w:shd w:val="clear" w:color="auto" w:fill="FFFFFF" w:themeFill="background1"/>
          </w:tcPr>
          <w:p w14:paraId="0F9B31FE" w14:textId="36D026B2" w:rsidR="1D7DC0A2" w:rsidRDefault="00761E33" w:rsidP="00261D82">
            <w:pPr>
              <w:pStyle w:val="ListParagraph"/>
              <w:numPr>
                <w:ilvl w:val="0"/>
                <w:numId w:val="2"/>
              </w:numPr>
              <w:ind w:left="0"/>
            </w:pPr>
            <w:r>
              <w:rPr>
                <w:rFonts w:ascii="Calibri" w:eastAsia="Calibri" w:hAnsi="Calibri" w:cs="Calibri"/>
              </w:rPr>
              <w:t>A</w:t>
            </w:r>
            <w:r w:rsidR="1D7DC0A2" w:rsidRPr="321BD48B">
              <w:rPr>
                <w:rFonts w:ascii="Calibri" w:eastAsia="Calibri" w:hAnsi="Calibri" w:cs="Calibri"/>
              </w:rPr>
              <w:t>dvise participants; to bring their personal medication, what numbers to ring in an emergency, and that the priority is to first seek medical attention in country (not to call home first!)</w:t>
            </w:r>
          </w:p>
          <w:p w14:paraId="18A264EA" w14:textId="45671BA0" w:rsidR="1D7DC0A2" w:rsidRDefault="1D7DC0A2" w:rsidP="00261D82">
            <w:pPr>
              <w:pStyle w:val="ListParagraph"/>
              <w:numPr>
                <w:ilvl w:val="0"/>
                <w:numId w:val="2"/>
              </w:numPr>
              <w:ind w:left="0"/>
            </w:pPr>
            <w:r w:rsidRPr="321BD48B">
              <w:rPr>
                <w:rFonts w:ascii="Calibri" w:eastAsia="Calibri" w:hAnsi="Calibri" w:cs="Calibri"/>
              </w:rPr>
              <w:t>Advice participants to bring enough medication for trip duration and include ingredients list, packaging (to support in country medical team if required)</w:t>
            </w:r>
          </w:p>
          <w:p w14:paraId="1528175E" w14:textId="1521B961" w:rsidR="1A6D6BAA" w:rsidRDefault="1A6D6BAA" w:rsidP="00261D82">
            <w:pPr>
              <w:pStyle w:val="ListParagraph"/>
              <w:numPr>
                <w:ilvl w:val="0"/>
                <w:numId w:val="2"/>
              </w:numPr>
              <w:ind w:left="0"/>
              <w:rPr>
                <w:b/>
                <w:bCs/>
              </w:rPr>
            </w:pPr>
            <w:r w:rsidRPr="321BD48B">
              <w:rPr>
                <w:rFonts w:ascii="Calibri" w:eastAsia="Calibri" w:hAnsi="Calibri" w:cs="Calibri"/>
              </w:rPr>
              <w:t>Next of kin and medical details have been collected in case they are needed for medical reasons- stored securely following GDPR Guideline</w:t>
            </w:r>
            <w:r w:rsidRPr="321BD48B">
              <w:rPr>
                <w:rFonts w:ascii="Calibri" w:eastAsia="Calibri" w:hAnsi="Calibri" w:cs="Calibri"/>
                <w:b/>
                <w:bCs/>
              </w:rPr>
              <w:t xml:space="preserve">s </w:t>
            </w:r>
          </w:p>
          <w:p w14:paraId="44B123B3" w14:textId="14B00ABB" w:rsidR="40BBAF11" w:rsidRDefault="40BBAF11" w:rsidP="00261D82">
            <w:pPr>
              <w:pStyle w:val="ListParagraph"/>
              <w:numPr>
                <w:ilvl w:val="0"/>
                <w:numId w:val="2"/>
              </w:numPr>
              <w:ind w:left="0"/>
            </w:pPr>
            <w:r w:rsidRPr="321BD48B">
              <w:rPr>
                <w:rFonts w:ascii="Calibri" w:eastAsia="Calibri" w:hAnsi="Calibri" w:cs="Calibri"/>
              </w:rPr>
              <w:t xml:space="preserve">Organisers to familiarise self and brief participants on local medical facilities </w:t>
            </w:r>
          </w:p>
        </w:tc>
        <w:tc>
          <w:tcPr>
            <w:tcW w:w="153" w:type="pct"/>
            <w:shd w:val="clear" w:color="auto" w:fill="FFFFFF" w:themeFill="background1"/>
          </w:tcPr>
          <w:p w14:paraId="4658F2F9" w14:textId="6171CD5B" w:rsidR="1D7DC0A2" w:rsidRDefault="1D7DC0A2" w:rsidP="00261D82">
            <w:pPr>
              <w:rPr>
                <w:rFonts w:eastAsiaTheme="minorEastAsia"/>
                <w:b/>
                <w:bCs/>
              </w:rPr>
            </w:pPr>
            <w:r w:rsidRPr="321BD48B">
              <w:rPr>
                <w:rFonts w:eastAsiaTheme="minorEastAsia"/>
                <w:b/>
                <w:bCs/>
              </w:rPr>
              <w:t>2</w:t>
            </w:r>
          </w:p>
        </w:tc>
        <w:tc>
          <w:tcPr>
            <w:tcW w:w="153" w:type="pct"/>
            <w:shd w:val="clear" w:color="auto" w:fill="FFFFFF" w:themeFill="background1"/>
          </w:tcPr>
          <w:p w14:paraId="598C0626" w14:textId="1770B6AD" w:rsidR="1D7DC0A2" w:rsidRDefault="1D7DC0A2" w:rsidP="00261D82">
            <w:pPr>
              <w:rPr>
                <w:rFonts w:eastAsiaTheme="minorEastAsia"/>
                <w:b/>
                <w:bCs/>
              </w:rPr>
            </w:pPr>
            <w:r w:rsidRPr="321BD48B">
              <w:rPr>
                <w:rFonts w:eastAsiaTheme="minorEastAsia"/>
                <w:b/>
                <w:bCs/>
              </w:rPr>
              <w:t>5</w:t>
            </w:r>
          </w:p>
        </w:tc>
        <w:tc>
          <w:tcPr>
            <w:tcW w:w="154" w:type="pct"/>
            <w:shd w:val="clear" w:color="auto" w:fill="FFFFFF" w:themeFill="background1"/>
          </w:tcPr>
          <w:p w14:paraId="3E6C6039" w14:textId="4B5EE7D6" w:rsidR="1D7DC0A2" w:rsidRDefault="1D7DC0A2" w:rsidP="00261D82">
            <w:pPr>
              <w:rPr>
                <w:rFonts w:eastAsiaTheme="minorEastAsia"/>
                <w:b/>
                <w:bCs/>
              </w:rPr>
            </w:pPr>
            <w:r w:rsidRPr="321BD48B">
              <w:rPr>
                <w:rFonts w:eastAsiaTheme="minorEastAsia"/>
                <w:b/>
                <w:bCs/>
              </w:rPr>
              <w:t>10</w:t>
            </w:r>
          </w:p>
        </w:tc>
        <w:tc>
          <w:tcPr>
            <w:tcW w:w="1197" w:type="pct"/>
            <w:shd w:val="clear" w:color="auto" w:fill="FFFFFF" w:themeFill="background1"/>
          </w:tcPr>
          <w:p w14:paraId="1BB3377C" w14:textId="4DBCDA7C" w:rsidR="1D7DC0A2" w:rsidRDefault="1D7DC0A2" w:rsidP="00261D82">
            <w:pPr>
              <w:pStyle w:val="ListParagraph"/>
              <w:numPr>
                <w:ilvl w:val="0"/>
                <w:numId w:val="3"/>
              </w:numPr>
              <w:ind w:left="0"/>
            </w:pPr>
            <w:r w:rsidRPr="321BD48B">
              <w:rPr>
                <w:rFonts w:eastAsiaTheme="minorEastAsia"/>
              </w:rPr>
              <w:t xml:space="preserve">Ensure each participant has booked appropriate insurance for the duration of the trip and has access to insurance details </w:t>
            </w:r>
          </w:p>
          <w:p w14:paraId="166F2779" w14:textId="3DE9249D" w:rsidR="1D7DC0A2" w:rsidRDefault="1D7DC0A2" w:rsidP="00261D82">
            <w:pPr>
              <w:pStyle w:val="ListParagraph"/>
              <w:numPr>
                <w:ilvl w:val="0"/>
                <w:numId w:val="3"/>
              </w:numPr>
              <w:ind w:left="0"/>
            </w:pPr>
            <w:r w:rsidRPr="321BD48B">
              <w:rPr>
                <w:rFonts w:eastAsiaTheme="minorEastAsia"/>
              </w:rPr>
              <w:t>Contact in country emergency services and consular office</w:t>
            </w:r>
          </w:p>
          <w:p w14:paraId="0BA825EA" w14:textId="2E0978BC" w:rsidR="1F8A1F4C" w:rsidRDefault="1F8A1F4C" w:rsidP="00261D82">
            <w:pPr>
              <w:pStyle w:val="ListParagraph"/>
              <w:numPr>
                <w:ilvl w:val="0"/>
                <w:numId w:val="3"/>
              </w:numPr>
              <w:ind w:left="0"/>
            </w:pPr>
            <w:r w:rsidRPr="321BD48B">
              <w:rPr>
                <w:rFonts w:eastAsiaTheme="minorEastAsia"/>
              </w:rPr>
              <w:t xml:space="preserve">Encourage participants to </w:t>
            </w:r>
            <w:r w:rsidRPr="321BD48B">
              <w:t>Check legal restrictions on import /export controls on</w:t>
            </w:r>
            <w:r w:rsidR="0167B86F" w:rsidRPr="321BD48B">
              <w:t xml:space="preserve"> medications</w:t>
            </w:r>
          </w:p>
        </w:tc>
      </w:tr>
      <w:tr w:rsidR="00B8488D" w14:paraId="7A159773" w14:textId="77777777" w:rsidTr="00B8488D">
        <w:trPr>
          <w:cantSplit/>
          <w:trHeight w:val="1296"/>
        </w:trPr>
        <w:tc>
          <w:tcPr>
            <w:tcW w:w="370" w:type="pct"/>
            <w:shd w:val="clear" w:color="auto" w:fill="FFFFFF" w:themeFill="background1"/>
          </w:tcPr>
          <w:p w14:paraId="15E81853" w14:textId="16345B12" w:rsidR="67274EC3" w:rsidRDefault="67274EC3" w:rsidP="00261D82">
            <w:pPr>
              <w:rPr>
                <w:rFonts w:eastAsiaTheme="minorEastAsia"/>
              </w:rPr>
            </w:pPr>
            <w:r w:rsidRPr="321BD48B">
              <w:rPr>
                <w:rFonts w:eastAsiaTheme="minorEastAsia"/>
              </w:rPr>
              <w:lastRenderedPageBreak/>
              <w:t xml:space="preserve">Drowning- tours/trips by the sea, </w:t>
            </w:r>
            <w:r w:rsidR="67DCA014" w:rsidRPr="321BD48B">
              <w:rPr>
                <w:rFonts w:eastAsiaTheme="minorEastAsia"/>
              </w:rPr>
              <w:t xml:space="preserve">lakes etc, </w:t>
            </w:r>
            <w:r w:rsidRPr="321BD48B">
              <w:rPr>
                <w:rFonts w:eastAsiaTheme="minorEastAsia"/>
              </w:rPr>
              <w:t xml:space="preserve">activities involving water </w:t>
            </w:r>
          </w:p>
        </w:tc>
        <w:tc>
          <w:tcPr>
            <w:tcW w:w="552" w:type="pct"/>
            <w:shd w:val="clear" w:color="auto" w:fill="FFFFFF" w:themeFill="background1"/>
          </w:tcPr>
          <w:p w14:paraId="1407DF0F" w14:textId="2D803774" w:rsidR="67274EC3" w:rsidRDefault="67274EC3" w:rsidP="00261D82">
            <w:pPr>
              <w:rPr>
                <w:rFonts w:ascii="Calibri" w:eastAsia="Calibri" w:hAnsi="Calibri" w:cs="Calibri"/>
              </w:rPr>
            </w:pPr>
            <w:r w:rsidRPr="321BD48B">
              <w:rPr>
                <w:rFonts w:ascii="Calibri" w:eastAsia="Calibri" w:hAnsi="Calibri" w:cs="Calibri"/>
              </w:rPr>
              <w:t xml:space="preserve">Serious injury/fatality </w:t>
            </w:r>
          </w:p>
        </w:tc>
        <w:tc>
          <w:tcPr>
            <w:tcW w:w="507" w:type="pct"/>
            <w:shd w:val="clear" w:color="auto" w:fill="FFFFFF" w:themeFill="background1"/>
          </w:tcPr>
          <w:p w14:paraId="5C8331D5" w14:textId="6BA8936E" w:rsidR="67274EC3" w:rsidRDefault="67274EC3" w:rsidP="00261D82">
            <w:pPr>
              <w:rPr>
                <w:rFonts w:eastAsiaTheme="minorEastAsia"/>
              </w:rPr>
            </w:pPr>
            <w:r w:rsidRPr="321BD48B">
              <w:rPr>
                <w:rFonts w:eastAsiaTheme="minorEastAsia"/>
              </w:rPr>
              <w:t xml:space="preserve">Student participants </w:t>
            </w:r>
          </w:p>
        </w:tc>
        <w:tc>
          <w:tcPr>
            <w:tcW w:w="137" w:type="pct"/>
            <w:shd w:val="clear" w:color="auto" w:fill="FFFFFF" w:themeFill="background1"/>
          </w:tcPr>
          <w:p w14:paraId="3624FC59" w14:textId="707262F7" w:rsidR="67274EC3" w:rsidRDefault="67274EC3" w:rsidP="00261D82">
            <w:pPr>
              <w:rPr>
                <w:rFonts w:eastAsiaTheme="minorEastAsia"/>
                <w:b/>
                <w:bCs/>
              </w:rPr>
            </w:pPr>
            <w:r w:rsidRPr="321BD48B">
              <w:rPr>
                <w:rFonts w:eastAsiaTheme="minorEastAsia"/>
                <w:b/>
                <w:bCs/>
              </w:rPr>
              <w:t>3</w:t>
            </w:r>
          </w:p>
        </w:tc>
        <w:tc>
          <w:tcPr>
            <w:tcW w:w="138" w:type="pct"/>
            <w:shd w:val="clear" w:color="auto" w:fill="FFFFFF" w:themeFill="background1"/>
          </w:tcPr>
          <w:p w14:paraId="5475D253" w14:textId="3DA56370" w:rsidR="67274EC3" w:rsidRDefault="67274EC3" w:rsidP="00261D82">
            <w:pPr>
              <w:rPr>
                <w:rFonts w:eastAsiaTheme="minorEastAsia"/>
                <w:b/>
                <w:bCs/>
              </w:rPr>
            </w:pPr>
            <w:r w:rsidRPr="321BD48B">
              <w:rPr>
                <w:rFonts w:eastAsiaTheme="minorEastAsia"/>
                <w:b/>
                <w:bCs/>
              </w:rPr>
              <w:t>5</w:t>
            </w:r>
          </w:p>
        </w:tc>
        <w:tc>
          <w:tcPr>
            <w:tcW w:w="138" w:type="pct"/>
            <w:shd w:val="clear" w:color="auto" w:fill="FFFFFF" w:themeFill="background1"/>
          </w:tcPr>
          <w:p w14:paraId="21CC6DC1" w14:textId="4396437B" w:rsidR="67274EC3" w:rsidRDefault="67274EC3" w:rsidP="00261D82">
            <w:pPr>
              <w:rPr>
                <w:rFonts w:eastAsiaTheme="minorEastAsia"/>
                <w:b/>
                <w:bCs/>
              </w:rPr>
            </w:pPr>
            <w:r w:rsidRPr="321BD48B">
              <w:rPr>
                <w:rFonts w:eastAsiaTheme="minorEastAsia"/>
                <w:b/>
                <w:bCs/>
              </w:rPr>
              <w:t>15</w:t>
            </w:r>
          </w:p>
        </w:tc>
        <w:tc>
          <w:tcPr>
            <w:tcW w:w="1501" w:type="pct"/>
            <w:shd w:val="clear" w:color="auto" w:fill="FFFFFF" w:themeFill="background1"/>
          </w:tcPr>
          <w:p w14:paraId="505C7D41" w14:textId="00B8FD5E" w:rsidR="67274EC3" w:rsidRDefault="67274EC3" w:rsidP="00261D82">
            <w:pPr>
              <w:pStyle w:val="ListParagraph"/>
              <w:numPr>
                <w:ilvl w:val="0"/>
                <w:numId w:val="1"/>
              </w:numPr>
              <w:ind w:left="0"/>
            </w:pPr>
            <w:r w:rsidRPr="321BD48B">
              <w:rPr>
                <w:rFonts w:ascii="Calibri" w:eastAsia="Calibri" w:hAnsi="Calibri" w:cs="Calibri"/>
              </w:rPr>
              <w:t>Participants to obey local laws and follow local advice on tides etc</w:t>
            </w:r>
          </w:p>
          <w:p w14:paraId="3CE5200B" w14:textId="0A21F686" w:rsidR="67274EC3" w:rsidRDefault="67274EC3" w:rsidP="00261D82">
            <w:pPr>
              <w:pStyle w:val="ListParagraph"/>
              <w:numPr>
                <w:ilvl w:val="0"/>
                <w:numId w:val="1"/>
              </w:numPr>
              <w:ind w:left="0"/>
            </w:pPr>
            <w:r w:rsidRPr="321BD48B">
              <w:rPr>
                <w:rFonts w:ascii="Calibri" w:eastAsia="Calibri" w:hAnsi="Calibri" w:cs="Calibri"/>
              </w:rPr>
              <w:t>Ideally swimming should be avoided when no lifeguard provision is available</w:t>
            </w:r>
          </w:p>
          <w:p w14:paraId="67479FB2" w14:textId="11A1FBB7" w:rsidR="67274EC3" w:rsidRDefault="67274EC3" w:rsidP="00261D82">
            <w:pPr>
              <w:pStyle w:val="ListParagraph"/>
              <w:numPr>
                <w:ilvl w:val="0"/>
                <w:numId w:val="1"/>
              </w:numPr>
              <w:ind w:left="0"/>
            </w:pPr>
            <w:r w:rsidRPr="321BD48B">
              <w:rPr>
                <w:rFonts w:ascii="Calibri" w:eastAsia="Calibri" w:hAnsi="Calibri" w:cs="Calibri"/>
              </w:rPr>
              <w:t xml:space="preserve">Follow FCO guidance on country safety. on tidal patterns </w:t>
            </w:r>
          </w:p>
          <w:p w14:paraId="03633C42" w14:textId="162A5256" w:rsidR="67274EC3" w:rsidRDefault="67274EC3" w:rsidP="00261D82">
            <w:pPr>
              <w:pStyle w:val="ListParagraph"/>
              <w:numPr>
                <w:ilvl w:val="0"/>
                <w:numId w:val="1"/>
              </w:numPr>
              <w:ind w:left="0"/>
            </w:pPr>
            <w:r w:rsidRPr="321BD48B">
              <w:rPr>
                <w:rFonts w:ascii="Calibri" w:eastAsia="Calibri" w:hAnsi="Calibri" w:cs="Calibri"/>
              </w:rPr>
              <w:t xml:space="preserve">Advice common sense- </w:t>
            </w:r>
            <w:r w:rsidRPr="321BD48B">
              <w:rPr>
                <w:rFonts w:eastAsiaTheme="minorEastAsia"/>
              </w:rPr>
              <w:t>Participants undertake activities at own risk- encouraged to think about own ability e.g. swimming competency and training (water sports)</w:t>
            </w:r>
          </w:p>
          <w:p w14:paraId="0D6EBAF2" w14:textId="3D5FA553" w:rsidR="67274EC3" w:rsidRDefault="67274EC3" w:rsidP="00261D82">
            <w:pPr>
              <w:pStyle w:val="ListParagraph"/>
              <w:numPr>
                <w:ilvl w:val="0"/>
                <w:numId w:val="1"/>
              </w:numPr>
              <w:ind w:left="0"/>
            </w:pPr>
            <w:r w:rsidRPr="321BD48B">
              <w:rPr>
                <w:rFonts w:eastAsiaTheme="minorEastAsia"/>
              </w:rPr>
              <w:t>Life jackets/PPI to be worn as instructed</w:t>
            </w:r>
          </w:p>
          <w:p w14:paraId="5C63FADD" w14:textId="6C633F0C" w:rsidR="67274EC3" w:rsidRDefault="67274EC3" w:rsidP="00261D82">
            <w:pPr>
              <w:pStyle w:val="ListParagraph"/>
              <w:numPr>
                <w:ilvl w:val="0"/>
                <w:numId w:val="1"/>
              </w:numPr>
              <w:ind w:left="0"/>
            </w:pPr>
            <w:r w:rsidRPr="321BD48B">
              <w:rPr>
                <w:rFonts w:eastAsiaTheme="minorEastAsia"/>
              </w:rPr>
              <w:t xml:space="preserve">Swimming at night to be avoided  </w:t>
            </w:r>
          </w:p>
        </w:tc>
        <w:tc>
          <w:tcPr>
            <w:tcW w:w="153" w:type="pct"/>
            <w:shd w:val="clear" w:color="auto" w:fill="FFFFFF" w:themeFill="background1"/>
          </w:tcPr>
          <w:p w14:paraId="58D8FF1E" w14:textId="47F6FED1" w:rsidR="67274EC3" w:rsidRDefault="67274EC3" w:rsidP="00261D82">
            <w:pPr>
              <w:rPr>
                <w:rFonts w:eastAsiaTheme="minorEastAsia"/>
                <w:b/>
                <w:bCs/>
              </w:rPr>
            </w:pPr>
            <w:r w:rsidRPr="321BD48B">
              <w:rPr>
                <w:rFonts w:eastAsiaTheme="minorEastAsia"/>
                <w:b/>
                <w:bCs/>
              </w:rPr>
              <w:t>2</w:t>
            </w:r>
          </w:p>
        </w:tc>
        <w:tc>
          <w:tcPr>
            <w:tcW w:w="153" w:type="pct"/>
            <w:shd w:val="clear" w:color="auto" w:fill="FFFFFF" w:themeFill="background1"/>
          </w:tcPr>
          <w:p w14:paraId="4B63A5D5" w14:textId="07DAF716" w:rsidR="67274EC3" w:rsidRDefault="67274EC3" w:rsidP="00261D82">
            <w:pPr>
              <w:rPr>
                <w:rFonts w:eastAsiaTheme="minorEastAsia"/>
                <w:b/>
                <w:bCs/>
              </w:rPr>
            </w:pPr>
            <w:r w:rsidRPr="321BD48B">
              <w:rPr>
                <w:rFonts w:eastAsiaTheme="minorEastAsia"/>
                <w:b/>
                <w:bCs/>
              </w:rPr>
              <w:t>5</w:t>
            </w:r>
          </w:p>
        </w:tc>
        <w:tc>
          <w:tcPr>
            <w:tcW w:w="154" w:type="pct"/>
            <w:shd w:val="clear" w:color="auto" w:fill="FFFFFF" w:themeFill="background1"/>
          </w:tcPr>
          <w:p w14:paraId="5D69173A" w14:textId="347A5FEE" w:rsidR="67274EC3" w:rsidRDefault="67274EC3" w:rsidP="00261D82">
            <w:pPr>
              <w:rPr>
                <w:rFonts w:eastAsiaTheme="minorEastAsia"/>
                <w:b/>
                <w:bCs/>
              </w:rPr>
            </w:pPr>
            <w:r w:rsidRPr="321BD48B">
              <w:rPr>
                <w:rFonts w:eastAsiaTheme="minorEastAsia"/>
                <w:b/>
                <w:bCs/>
              </w:rPr>
              <w:t>10</w:t>
            </w:r>
          </w:p>
        </w:tc>
        <w:tc>
          <w:tcPr>
            <w:tcW w:w="1197" w:type="pct"/>
            <w:shd w:val="clear" w:color="auto" w:fill="FFFFFF" w:themeFill="background1"/>
          </w:tcPr>
          <w:p w14:paraId="1E9A0E63" w14:textId="4DBCDA7C" w:rsidR="67274EC3" w:rsidRDefault="67274EC3" w:rsidP="00261D82">
            <w:pPr>
              <w:pStyle w:val="ListParagraph"/>
              <w:numPr>
                <w:ilvl w:val="0"/>
                <w:numId w:val="3"/>
              </w:numPr>
              <w:ind w:left="0"/>
            </w:pPr>
            <w:r w:rsidRPr="321BD48B">
              <w:rPr>
                <w:rFonts w:eastAsiaTheme="minorEastAsia"/>
              </w:rPr>
              <w:t xml:space="preserve">Ensure each participant has booked appropriate insurance for the duration of the trip and has access to insurance details </w:t>
            </w:r>
          </w:p>
          <w:p w14:paraId="01787DDC" w14:textId="3DE9249D" w:rsidR="67274EC3" w:rsidRDefault="67274EC3" w:rsidP="00261D82">
            <w:pPr>
              <w:pStyle w:val="ListParagraph"/>
              <w:numPr>
                <w:ilvl w:val="0"/>
                <w:numId w:val="3"/>
              </w:numPr>
              <w:ind w:left="0"/>
            </w:pPr>
            <w:r w:rsidRPr="321BD48B">
              <w:rPr>
                <w:rFonts w:eastAsiaTheme="minorEastAsia"/>
              </w:rPr>
              <w:t>Contact in country emergency services and consular office</w:t>
            </w:r>
          </w:p>
          <w:p w14:paraId="0BF4E81C" w14:textId="524990C4" w:rsidR="7B32AA69" w:rsidRDefault="7B32AA69" w:rsidP="00261D82">
            <w:pPr>
              <w:pStyle w:val="ListParagraph"/>
              <w:numPr>
                <w:ilvl w:val="0"/>
                <w:numId w:val="3"/>
              </w:numPr>
              <w:ind w:left="0"/>
            </w:pPr>
            <w:r w:rsidRPr="321BD48B">
              <w:rPr>
                <w:rFonts w:eastAsiaTheme="minorEastAsia"/>
              </w:rPr>
              <w:t xml:space="preserve">Ongoing dynamic risk assessment taking into account location and weather </w:t>
            </w:r>
          </w:p>
          <w:p w14:paraId="294F4854" w14:textId="7F483B2B" w:rsidR="321BD48B" w:rsidRDefault="321BD48B" w:rsidP="00261D82">
            <w:pPr>
              <w:pStyle w:val="ListParagraph"/>
              <w:ind w:left="0"/>
              <w:rPr>
                <w:rFonts w:eastAsiaTheme="minorEastAsia"/>
              </w:rPr>
            </w:pPr>
          </w:p>
        </w:tc>
      </w:tr>
      <w:tr w:rsidR="00B8488D" w14:paraId="47BA4920" w14:textId="77777777" w:rsidTr="00B8488D">
        <w:trPr>
          <w:cantSplit/>
          <w:trHeight w:val="1296"/>
        </w:trPr>
        <w:tc>
          <w:tcPr>
            <w:tcW w:w="370" w:type="pct"/>
            <w:shd w:val="clear" w:color="auto" w:fill="FFFFFF" w:themeFill="background1"/>
          </w:tcPr>
          <w:p w14:paraId="4D88B656" w14:textId="318A1861" w:rsidR="00551383" w:rsidRPr="00761E33" w:rsidRDefault="00551383" w:rsidP="00261D82">
            <w:pPr>
              <w:rPr>
                <w:rFonts w:eastAsiaTheme="minorEastAsia"/>
              </w:rPr>
            </w:pPr>
            <w:r w:rsidRPr="00761E33">
              <w:t>Injury whilst moving the tables, chairs and stands for performance set up</w:t>
            </w:r>
          </w:p>
        </w:tc>
        <w:tc>
          <w:tcPr>
            <w:tcW w:w="552" w:type="pct"/>
            <w:shd w:val="clear" w:color="auto" w:fill="FFFFFF" w:themeFill="background1"/>
          </w:tcPr>
          <w:p w14:paraId="1457997C" w14:textId="77777777" w:rsidR="00551383" w:rsidRPr="00761E33" w:rsidRDefault="00551383" w:rsidP="00261D82">
            <w:r w:rsidRPr="00761E33">
              <w:t>Back strain from moving large numbers of chairs.</w:t>
            </w:r>
          </w:p>
          <w:p w14:paraId="7FA7F832" w14:textId="77777777" w:rsidR="00551383" w:rsidRPr="00761E33" w:rsidRDefault="00551383" w:rsidP="00261D82">
            <w:r w:rsidRPr="00761E33">
              <w:t>Crushing fingers.</w:t>
            </w:r>
          </w:p>
          <w:p w14:paraId="10C7CD39" w14:textId="69E9814F" w:rsidR="00551383" w:rsidRPr="00761E33" w:rsidRDefault="00551383" w:rsidP="00261D82">
            <w:pPr>
              <w:rPr>
                <w:rFonts w:ascii="Calibri" w:eastAsia="Calibri" w:hAnsi="Calibri" w:cs="Calibri"/>
              </w:rPr>
            </w:pPr>
            <w:r w:rsidRPr="00761E33">
              <w:t>Minor injuries from bumping into chair legs.</w:t>
            </w:r>
          </w:p>
        </w:tc>
        <w:tc>
          <w:tcPr>
            <w:tcW w:w="507" w:type="pct"/>
            <w:shd w:val="clear" w:color="auto" w:fill="FFFFFF" w:themeFill="background1"/>
          </w:tcPr>
          <w:p w14:paraId="5C18BE3A" w14:textId="3E12AA50" w:rsidR="00551383" w:rsidRPr="00761E33" w:rsidRDefault="00551383" w:rsidP="00261D82">
            <w:pPr>
              <w:rPr>
                <w:rFonts w:eastAsiaTheme="minorEastAsia"/>
              </w:rPr>
            </w:pPr>
            <w:r w:rsidRPr="00761E33">
              <w:t>Those moving stuff around, and anyone nearby.</w:t>
            </w:r>
          </w:p>
        </w:tc>
        <w:tc>
          <w:tcPr>
            <w:tcW w:w="137" w:type="pct"/>
            <w:shd w:val="clear" w:color="auto" w:fill="FFFFFF" w:themeFill="background1"/>
          </w:tcPr>
          <w:p w14:paraId="3C468B97" w14:textId="6D1C8724" w:rsidR="00551383" w:rsidRPr="00761E33" w:rsidRDefault="00551383" w:rsidP="00261D82">
            <w:pPr>
              <w:rPr>
                <w:rFonts w:eastAsiaTheme="minorEastAsia"/>
              </w:rPr>
            </w:pPr>
            <w:r w:rsidRPr="00761E33">
              <w:rPr>
                <w:rFonts w:ascii="Lucida Sans" w:hAnsi="Lucida Sans"/>
              </w:rPr>
              <w:t>2</w:t>
            </w:r>
          </w:p>
        </w:tc>
        <w:tc>
          <w:tcPr>
            <w:tcW w:w="138" w:type="pct"/>
            <w:shd w:val="clear" w:color="auto" w:fill="FFFFFF" w:themeFill="background1"/>
          </w:tcPr>
          <w:p w14:paraId="7965F57F" w14:textId="7A79663D" w:rsidR="00551383" w:rsidRPr="00761E33" w:rsidRDefault="00551383" w:rsidP="00261D82">
            <w:pPr>
              <w:rPr>
                <w:rFonts w:eastAsiaTheme="minorEastAsia"/>
              </w:rPr>
            </w:pPr>
            <w:r w:rsidRPr="00761E33">
              <w:rPr>
                <w:rFonts w:ascii="Lucida Sans" w:hAnsi="Lucida Sans"/>
              </w:rPr>
              <w:t>3</w:t>
            </w:r>
          </w:p>
        </w:tc>
        <w:tc>
          <w:tcPr>
            <w:tcW w:w="138" w:type="pct"/>
            <w:shd w:val="clear" w:color="auto" w:fill="FFFFFF" w:themeFill="background1"/>
          </w:tcPr>
          <w:p w14:paraId="5787FA94" w14:textId="1E541D3C" w:rsidR="00551383" w:rsidRPr="00761E33" w:rsidRDefault="00551383" w:rsidP="00261D82">
            <w:pPr>
              <w:rPr>
                <w:rFonts w:eastAsiaTheme="minorEastAsia"/>
              </w:rPr>
            </w:pPr>
            <w:r w:rsidRPr="00761E33">
              <w:rPr>
                <w:rFonts w:ascii="Lucida Sans" w:hAnsi="Lucida Sans"/>
              </w:rPr>
              <w:t>6</w:t>
            </w:r>
          </w:p>
        </w:tc>
        <w:tc>
          <w:tcPr>
            <w:tcW w:w="1501" w:type="pct"/>
            <w:shd w:val="clear" w:color="auto" w:fill="FFFFFF" w:themeFill="background1"/>
          </w:tcPr>
          <w:p w14:paraId="16A4D9E8" w14:textId="1BF25001" w:rsidR="00551383" w:rsidRPr="00761E33" w:rsidRDefault="00551383" w:rsidP="00261D82">
            <w:pPr>
              <w:pStyle w:val="ListParagraph"/>
              <w:ind w:left="0"/>
              <w:rPr>
                <w:rFonts w:ascii="Calibri" w:eastAsia="Calibri" w:hAnsi="Calibri" w:cs="Calibri"/>
              </w:rPr>
            </w:pPr>
            <w:r w:rsidRPr="00761E33">
              <w:rPr>
                <w:rFonts w:ascii="Lucida Sans" w:hAnsi="Lucida Sans"/>
              </w:rPr>
              <w:t>Provide guidance and proper methods to move, pick up and lift chairs, tables and stands</w:t>
            </w:r>
          </w:p>
        </w:tc>
        <w:tc>
          <w:tcPr>
            <w:tcW w:w="153" w:type="pct"/>
            <w:shd w:val="clear" w:color="auto" w:fill="FFFFFF" w:themeFill="background1"/>
          </w:tcPr>
          <w:p w14:paraId="4D486076" w14:textId="39F3FB99" w:rsidR="00551383" w:rsidRPr="00761E33" w:rsidRDefault="00551383" w:rsidP="00261D82">
            <w:pPr>
              <w:rPr>
                <w:rFonts w:eastAsiaTheme="minorEastAsia"/>
              </w:rPr>
            </w:pPr>
            <w:r w:rsidRPr="00761E33">
              <w:rPr>
                <w:rFonts w:ascii="Lucida Sans" w:hAnsi="Lucida Sans"/>
              </w:rPr>
              <w:t>1</w:t>
            </w:r>
          </w:p>
        </w:tc>
        <w:tc>
          <w:tcPr>
            <w:tcW w:w="153" w:type="pct"/>
            <w:shd w:val="clear" w:color="auto" w:fill="FFFFFF" w:themeFill="background1"/>
          </w:tcPr>
          <w:p w14:paraId="6CA97E22" w14:textId="6007F020" w:rsidR="00551383" w:rsidRPr="00761E33" w:rsidRDefault="00551383" w:rsidP="00261D82">
            <w:pPr>
              <w:rPr>
                <w:rFonts w:eastAsiaTheme="minorEastAsia"/>
              </w:rPr>
            </w:pPr>
            <w:r w:rsidRPr="00761E33">
              <w:rPr>
                <w:rFonts w:ascii="Lucida Sans" w:hAnsi="Lucida Sans"/>
              </w:rPr>
              <w:t>3</w:t>
            </w:r>
          </w:p>
        </w:tc>
        <w:tc>
          <w:tcPr>
            <w:tcW w:w="154" w:type="pct"/>
            <w:shd w:val="clear" w:color="auto" w:fill="FFFFFF" w:themeFill="background1"/>
          </w:tcPr>
          <w:p w14:paraId="3D58D470" w14:textId="2B93E9C5" w:rsidR="00551383" w:rsidRPr="00761E33" w:rsidRDefault="00551383" w:rsidP="00261D82">
            <w:pPr>
              <w:rPr>
                <w:rFonts w:eastAsiaTheme="minorEastAsia"/>
              </w:rPr>
            </w:pPr>
            <w:r w:rsidRPr="00761E33">
              <w:rPr>
                <w:rFonts w:ascii="Lucida Sans" w:hAnsi="Lucida Sans"/>
              </w:rPr>
              <w:t>3</w:t>
            </w:r>
          </w:p>
        </w:tc>
        <w:tc>
          <w:tcPr>
            <w:tcW w:w="1197" w:type="pct"/>
            <w:shd w:val="clear" w:color="auto" w:fill="FFFFFF" w:themeFill="background1"/>
          </w:tcPr>
          <w:p w14:paraId="13DAB0B8" w14:textId="647C04DA" w:rsidR="00551383" w:rsidRPr="00761E33" w:rsidRDefault="00551383" w:rsidP="00261D82">
            <w:pPr>
              <w:pStyle w:val="ListParagraph"/>
              <w:ind w:left="0"/>
              <w:rPr>
                <w:rFonts w:eastAsiaTheme="minorEastAsia"/>
              </w:rPr>
            </w:pPr>
            <w:r w:rsidRPr="00761E33">
              <w:t>Not required</w:t>
            </w:r>
          </w:p>
        </w:tc>
      </w:tr>
      <w:tr w:rsidR="00B8488D" w14:paraId="5741CE7D" w14:textId="77777777" w:rsidTr="00B8488D">
        <w:trPr>
          <w:cantSplit/>
          <w:trHeight w:val="1296"/>
        </w:trPr>
        <w:tc>
          <w:tcPr>
            <w:tcW w:w="370" w:type="pct"/>
            <w:shd w:val="clear" w:color="auto" w:fill="FFFFFF" w:themeFill="background1"/>
          </w:tcPr>
          <w:p w14:paraId="320A7B1A" w14:textId="775CAA6F" w:rsidR="00551383" w:rsidRPr="00761E33" w:rsidRDefault="00551383" w:rsidP="00261D82">
            <w:pPr>
              <w:rPr>
                <w:rFonts w:eastAsiaTheme="minorEastAsia"/>
              </w:rPr>
            </w:pPr>
            <w:r w:rsidRPr="00761E33">
              <w:lastRenderedPageBreak/>
              <w:t>Injury whilst moving heavy equipment and musical instruments for performance</w:t>
            </w:r>
          </w:p>
        </w:tc>
        <w:tc>
          <w:tcPr>
            <w:tcW w:w="552" w:type="pct"/>
            <w:shd w:val="clear" w:color="auto" w:fill="FFFFFF" w:themeFill="background1"/>
          </w:tcPr>
          <w:p w14:paraId="31B345E0" w14:textId="77777777" w:rsidR="00551383" w:rsidRPr="00761E33" w:rsidRDefault="00551383" w:rsidP="00261D82">
            <w:r w:rsidRPr="00761E33">
              <w:t>Back strains.</w:t>
            </w:r>
          </w:p>
          <w:p w14:paraId="458C72D9" w14:textId="77777777" w:rsidR="00551383" w:rsidRPr="00761E33" w:rsidRDefault="00551383" w:rsidP="00261D82">
            <w:r w:rsidRPr="00761E33">
              <w:t>Danger to feet when carrying heavy timpani drums. Crushing fingers.</w:t>
            </w:r>
          </w:p>
          <w:p w14:paraId="57215E8C" w14:textId="381ECBD2" w:rsidR="00551383" w:rsidRPr="00761E33" w:rsidRDefault="00551383" w:rsidP="00261D82">
            <w:pPr>
              <w:rPr>
                <w:rFonts w:ascii="Calibri" w:eastAsia="Calibri" w:hAnsi="Calibri" w:cs="Calibri"/>
              </w:rPr>
            </w:pPr>
            <w:r w:rsidRPr="00761E33">
              <w:t xml:space="preserve">Damaging expensive equipment </w:t>
            </w:r>
          </w:p>
        </w:tc>
        <w:tc>
          <w:tcPr>
            <w:tcW w:w="507" w:type="pct"/>
            <w:shd w:val="clear" w:color="auto" w:fill="FFFFFF" w:themeFill="background1"/>
          </w:tcPr>
          <w:p w14:paraId="3635135A" w14:textId="107DFABA" w:rsidR="00551383" w:rsidRPr="00761E33" w:rsidRDefault="00551383" w:rsidP="00261D82">
            <w:pPr>
              <w:rPr>
                <w:rFonts w:eastAsiaTheme="minorEastAsia"/>
              </w:rPr>
            </w:pPr>
            <w:r w:rsidRPr="00761E33">
              <w:t>Those involved in moving the equipment and anyone nearby.</w:t>
            </w:r>
          </w:p>
        </w:tc>
        <w:tc>
          <w:tcPr>
            <w:tcW w:w="137" w:type="pct"/>
            <w:shd w:val="clear" w:color="auto" w:fill="FFFFFF" w:themeFill="background1"/>
          </w:tcPr>
          <w:p w14:paraId="2D342C27" w14:textId="4C087754" w:rsidR="00551383" w:rsidRPr="00761E33" w:rsidRDefault="00551383" w:rsidP="00261D82">
            <w:pPr>
              <w:rPr>
                <w:rFonts w:eastAsiaTheme="minorEastAsia"/>
              </w:rPr>
            </w:pPr>
            <w:r w:rsidRPr="00761E33">
              <w:rPr>
                <w:rFonts w:ascii="Lucida Sans" w:hAnsi="Lucida Sans"/>
              </w:rPr>
              <w:t>3</w:t>
            </w:r>
          </w:p>
        </w:tc>
        <w:tc>
          <w:tcPr>
            <w:tcW w:w="138" w:type="pct"/>
            <w:shd w:val="clear" w:color="auto" w:fill="FFFFFF" w:themeFill="background1"/>
          </w:tcPr>
          <w:p w14:paraId="458EA072" w14:textId="7BD6AF79" w:rsidR="00551383" w:rsidRPr="00761E33" w:rsidRDefault="00551383" w:rsidP="00261D82">
            <w:pPr>
              <w:rPr>
                <w:rFonts w:eastAsiaTheme="minorEastAsia"/>
              </w:rPr>
            </w:pPr>
            <w:r w:rsidRPr="00761E33">
              <w:rPr>
                <w:rFonts w:ascii="Lucida Sans" w:hAnsi="Lucida Sans"/>
              </w:rPr>
              <w:t>4</w:t>
            </w:r>
          </w:p>
        </w:tc>
        <w:tc>
          <w:tcPr>
            <w:tcW w:w="138" w:type="pct"/>
            <w:shd w:val="clear" w:color="auto" w:fill="FFFFFF" w:themeFill="background1"/>
          </w:tcPr>
          <w:p w14:paraId="0BAE0BCF" w14:textId="7616AC9D" w:rsidR="00551383" w:rsidRPr="00761E33" w:rsidRDefault="00551383" w:rsidP="00261D82">
            <w:pPr>
              <w:rPr>
                <w:rFonts w:eastAsiaTheme="minorEastAsia"/>
              </w:rPr>
            </w:pPr>
            <w:r w:rsidRPr="00761E33">
              <w:rPr>
                <w:rFonts w:ascii="Lucida Sans" w:hAnsi="Lucida Sans"/>
              </w:rPr>
              <w:t>12</w:t>
            </w:r>
          </w:p>
        </w:tc>
        <w:tc>
          <w:tcPr>
            <w:tcW w:w="1501" w:type="pct"/>
            <w:shd w:val="clear" w:color="auto" w:fill="FFFFFF" w:themeFill="background1"/>
          </w:tcPr>
          <w:p w14:paraId="2F07C83C" w14:textId="1D28C45F" w:rsidR="00551383" w:rsidRPr="00761E33" w:rsidRDefault="00551383" w:rsidP="00261D82">
            <w:pPr>
              <w:pStyle w:val="ListParagraph"/>
              <w:ind w:left="0"/>
              <w:rPr>
                <w:rFonts w:ascii="Calibri" w:eastAsia="Calibri" w:hAnsi="Calibri" w:cs="Calibri"/>
              </w:rPr>
            </w:pPr>
            <w:r w:rsidRPr="00761E33">
              <w:rPr>
                <w:rFonts w:ascii="Lucida Sans" w:hAnsi="Lucida Sans"/>
              </w:rPr>
              <w:t>Timpani are to be moved using the wheels as much as possible. Have everyone organised into teams by the tour secretaries. Expensive instruments should be looked after by those that play them to ensure they are not mistreated in any way.</w:t>
            </w:r>
          </w:p>
        </w:tc>
        <w:tc>
          <w:tcPr>
            <w:tcW w:w="153" w:type="pct"/>
            <w:shd w:val="clear" w:color="auto" w:fill="FFFFFF" w:themeFill="background1"/>
          </w:tcPr>
          <w:p w14:paraId="58997CF0" w14:textId="2CA6C77A" w:rsidR="00551383" w:rsidRPr="00761E33" w:rsidRDefault="00551383" w:rsidP="00261D82">
            <w:pPr>
              <w:rPr>
                <w:rFonts w:eastAsiaTheme="minorEastAsia"/>
              </w:rPr>
            </w:pPr>
            <w:r w:rsidRPr="00761E33">
              <w:rPr>
                <w:rFonts w:ascii="Lucida Sans" w:hAnsi="Lucida Sans"/>
              </w:rPr>
              <w:t>1</w:t>
            </w:r>
          </w:p>
        </w:tc>
        <w:tc>
          <w:tcPr>
            <w:tcW w:w="153" w:type="pct"/>
            <w:shd w:val="clear" w:color="auto" w:fill="FFFFFF" w:themeFill="background1"/>
          </w:tcPr>
          <w:p w14:paraId="135AE68C" w14:textId="153F600D" w:rsidR="00551383" w:rsidRPr="00761E33" w:rsidRDefault="00551383" w:rsidP="00261D82">
            <w:pPr>
              <w:rPr>
                <w:rFonts w:eastAsiaTheme="minorEastAsia"/>
              </w:rPr>
            </w:pPr>
            <w:r w:rsidRPr="00761E33">
              <w:rPr>
                <w:rFonts w:ascii="Lucida Sans" w:hAnsi="Lucida Sans"/>
              </w:rPr>
              <w:t>4</w:t>
            </w:r>
          </w:p>
        </w:tc>
        <w:tc>
          <w:tcPr>
            <w:tcW w:w="154" w:type="pct"/>
            <w:shd w:val="clear" w:color="auto" w:fill="FFFFFF" w:themeFill="background1"/>
          </w:tcPr>
          <w:p w14:paraId="214B36CB" w14:textId="3B548633" w:rsidR="00551383" w:rsidRPr="00761E33" w:rsidRDefault="00551383" w:rsidP="00261D82">
            <w:pPr>
              <w:rPr>
                <w:rFonts w:eastAsiaTheme="minorEastAsia"/>
              </w:rPr>
            </w:pPr>
            <w:r w:rsidRPr="00761E33">
              <w:rPr>
                <w:rFonts w:ascii="Lucida Sans" w:hAnsi="Lucida Sans"/>
              </w:rPr>
              <w:t>4</w:t>
            </w:r>
          </w:p>
        </w:tc>
        <w:tc>
          <w:tcPr>
            <w:tcW w:w="1197" w:type="pct"/>
            <w:shd w:val="clear" w:color="auto" w:fill="FFFFFF" w:themeFill="background1"/>
          </w:tcPr>
          <w:p w14:paraId="5D81CA7C" w14:textId="34AD2433" w:rsidR="00551383" w:rsidRPr="00761E33" w:rsidRDefault="00551383" w:rsidP="00261D82">
            <w:pPr>
              <w:pStyle w:val="ListParagraph"/>
              <w:ind w:left="0"/>
              <w:rPr>
                <w:rFonts w:eastAsiaTheme="minorEastAsia"/>
              </w:rPr>
            </w:pPr>
            <w:r w:rsidRPr="00761E33">
              <w:t>Not required.</w:t>
            </w:r>
          </w:p>
        </w:tc>
      </w:tr>
      <w:tr w:rsidR="00B8488D" w14:paraId="5DA05D3F" w14:textId="77777777" w:rsidTr="00B8488D">
        <w:trPr>
          <w:cantSplit/>
          <w:trHeight w:val="1296"/>
        </w:trPr>
        <w:tc>
          <w:tcPr>
            <w:tcW w:w="370" w:type="pct"/>
            <w:shd w:val="clear" w:color="auto" w:fill="FFFFFF" w:themeFill="background1"/>
          </w:tcPr>
          <w:p w14:paraId="4F8E7591" w14:textId="1C16A813" w:rsidR="00551383" w:rsidRPr="00761E33" w:rsidRDefault="00551383" w:rsidP="00261D82">
            <w:pPr>
              <w:rPr>
                <w:rFonts w:eastAsiaTheme="minorEastAsia"/>
              </w:rPr>
            </w:pPr>
            <w:r w:rsidRPr="00761E33">
              <w:t>Bumps and collisions whilst playing. Dropping instruments</w:t>
            </w:r>
          </w:p>
        </w:tc>
        <w:tc>
          <w:tcPr>
            <w:tcW w:w="552" w:type="pct"/>
            <w:shd w:val="clear" w:color="auto" w:fill="FFFFFF" w:themeFill="background1"/>
          </w:tcPr>
          <w:p w14:paraId="27410ACD" w14:textId="2C3AA96F" w:rsidR="00551383" w:rsidRPr="00761E33" w:rsidRDefault="00551383" w:rsidP="00261D82">
            <w:pPr>
              <w:rPr>
                <w:rFonts w:ascii="Calibri" w:eastAsia="Calibri" w:hAnsi="Calibri" w:cs="Calibri"/>
              </w:rPr>
            </w:pPr>
            <w:r w:rsidRPr="00761E33">
              <w:t>Damage to instruments and potential for small injuries.</w:t>
            </w:r>
          </w:p>
        </w:tc>
        <w:tc>
          <w:tcPr>
            <w:tcW w:w="507" w:type="pct"/>
            <w:shd w:val="clear" w:color="auto" w:fill="FFFFFF" w:themeFill="background1"/>
          </w:tcPr>
          <w:p w14:paraId="05482D1F" w14:textId="6182DA91" w:rsidR="00551383" w:rsidRPr="00761E33" w:rsidRDefault="00551383" w:rsidP="00261D82">
            <w:pPr>
              <w:rPr>
                <w:rFonts w:eastAsiaTheme="minorEastAsia"/>
              </w:rPr>
            </w:pPr>
            <w:r w:rsidRPr="00761E33">
              <w:t>Anyone playing in the rehearsal.</w:t>
            </w:r>
          </w:p>
        </w:tc>
        <w:tc>
          <w:tcPr>
            <w:tcW w:w="137" w:type="pct"/>
            <w:shd w:val="clear" w:color="auto" w:fill="FFFFFF" w:themeFill="background1"/>
          </w:tcPr>
          <w:p w14:paraId="3CF7BF26" w14:textId="7407E54F" w:rsidR="00551383" w:rsidRPr="00761E33" w:rsidRDefault="00551383" w:rsidP="00261D82">
            <w:pPr>
              <w:rPr>
                <w:rFonts w:eastAsiaTheme="minorEastAsia"/>
              </w:rPr>
            </w:pPr>
            <w:r w:rsidRPr="00761E33">
              <w:rPr>
                <w:rFonts w:ascii="Lucida Sans" w:hAnsi="Lucida Sans"/>
              </w:rPr>
              <w:t>1</w:t>
            </w:r>
          </w:p>
        </w:tc>
        <w:tc>
          <w:tcPr>
            <w:tcW w:w="138" w:type="pct"/>
            <w:shd w:val="clear" w:color="auto" w:fill="FFFFFF" w:themeFill="background1"/>
          </w:tcPr>
          <w:p w14:paraId="076CFA30" w14:textId="6DF4F278" w:rsidR="00551383" w:rsidRPr="00761E33" w:rsidRDefault="00551383" w:rsidP="00261D82">
            <w:pPr>
              <w:rPr>
                <w:rFonts w:eastAsiaTheme="minorEastAsia"/>
              </w:rPr>
            </w:pPr>
            <w:r w:rsidRPr="00761E33">
              <w:rPr>
                <w:rFonts w:ascii="Lucida Sans" w:hAnsi="Lucida Sans"/>
              </w:rPr>
              <w:t>2</w:t>
            </w:r>
          </w:p>
        </w:tc>
        <w:tc>
          <w:tcPr>
            <w:tcW w:w="138" w:type="pct"/>
            <w:shd w:val="clear" w:color="auto" w:fill="FFFFFF" w:themeFill="background1"/>
          </w:tcPr>
          <w:p w14:paraId="7AC6ADB2" w14:textId="6906DFA6" w:rsidR="00551383" w:rsidRPr="00761E33" w:rsidRDefault="00551383" w:rsidP="00261D82">
            <w:pPr>
              <w:rPr>
                <w:rFonts w:eastAsiaTheme="minorEastAsia"/>
              </w:rPr>
            </w:pPr>
            <w:r w:rsidRPr="00761E33">
              <w:rPr>
                <w:rFonts w:ascii="Lucida Sans" w:hAnsi="Lucida Sans"/>
              </w:rPr>
              <w:t>2</w:t>
            </w:r>
          </w:p>
        </w:tc>
        <w:tc>
          <w:tcPr>
            <w:tcW w:w="1501" w:type="pct"/>
            <w:shd w:val="clear" w:color="auto" w:fill="FFFFFF" w:themeFill="background1"/>
          </w:tcPr>
          <w:p w14:paraId="33027096" w14:textId="47BEDF76" w:rsidR="00551383" w:rsidRPr="00761E33" w:rsidRDefault="00551383" w:rsidP="00261D82">
            <w:pPr>
              <w:pStyle w:val="ListParagraph"/>
              <w:ind w:left="0"/>
              <w:rPr>
                <w:rFonts w:ascii="Calibri" w:eastAsia="Calibri" w:hAnsi="Calibri" w:cs="Calibri"/>
              </w:rPr>
            </w:pPr>
            <w:r w:rsidRPr="00761E33">
              <w:rPr>
                <w:rFonts w:ascii="Lucida Sans" w:hAnsi="Lucida Sans"/>
              </w:rPr>
              <w:t>Everyone is experienced with their instruments so the chances someone drops something are very low. The risk can be reduced further still by ensuring everyone has plenty of space.</w:t>
            </w:r>
          </w:p>
        </w:tc>
        <w:tc>
          <w:tcPr>
            <w:tcW w:w="153" w:type="pct"/>
            <w:shd w:val="clear" w:color="auto" w:fill="FFFFFF" w:themeFill="background1"/>
          </w:tcPr>
          <w:p w14:paraId="7FA60C1F" w14:textId="008F8AE3" w:rsidR="00551383" w:rsidRPr="00761E33" w:rsidRDefault="00551383" w:rsidP="00261D82">
            <w:pPr>
              <w:rPr>
                <w:rFonts w:eastAsiaTheme="minorEastAsia"/>
              </w:rPr>
            </w:pPr>
            <w:r w:rsidRPr="00761E33">
              <w:rPr>
                <w:rFonts w:ascii="Lucida Sans" w:hAnsi="Lucida Sans"/>
              </w:rPr>
              <w:t>1</w:t>
            </w:r>
          </w:p>
        </w:tc>
        <w:tc>
          <w:tcPr>
            <w:tcW w:w="153" w:type="pct"/>
            <w:shd w:val="clear" w:color="auto" w:fill="FFFFFF" w:themeFill="background1"/>
          </w:tcPr>
          <w:p w14:paraId="202BF51A" w14:textId="1DCFD1DA" w:rsidR="00551383" w:rsidRPr="00761E33" w:rsidRDefault="00551383" w:rsidP="00261D82">
            <w:pPr>
              <w:rPr>
                <w:rFonts w:eastAsiaTheme="minorEastAsia"/>
              </w:rPr>
            </w:pPr>
            <w:r w:rsidRPr="00761E33">
              <w:rPr>
                <w:rFonts w:ascii="Lucida Sans" w:hAnsi="Lucida Sans"/>
              </w:rPr>
              <w:t>2</w:t>
            </w:r>
          </w:p>
        </w:tc>
        <w:tc>
          <w:tcPr>
            <w:tcW w:w="154" w:type="pct"/>
            <w:shd w:val="clear" w:color="auto" w:fill="FFFFFF" w:themeFill="background1"/>
          </w:tcPr>
          <w:p w14:paraId="5166B964" w14:textId="48B25231" w:rsidR="00551383" w:rsidRPr="00761E33" w:rsidRDefault="00551383" w:rsidP="00261D82">
            <w:pPr>
              <w:rPr>
                <w:rFonts w:eastAsiaTheme="minorEastAsia"/>
              </w:rPr>
            </w:pPr>
            <w:r w:rsidRPr="00761E33">
              <w:rPr>
                <w:rFonts w:ascii="Lucida Sans" w:hAnsi="Lucida Sans"/>
              </w:rPr>
              <w:t>2</w:t>
            </w:r>
          </w:p>
        </w:tc>
        <w:tc>
          <w:tcPr>
            <w:tcW w:w="1197" w:type="pct"/>
            <w:shd w:val="clear" w:color="auto" w:fill="FFFFFF" w:themeFill="background1"/>
          </w:tcPr>
          <w:p w14:paraId="6CE30E16" w14:textId="7C07F767" w:rsidR="00551383" w:rsidRPr="00761E33" w:rsidRDefault="00551383" w:rsidP="00261D82">
            <w:pPr>
              <w:pStyle w:val="ListParagraph"/>
              <w:ind w:left="0"/>
              <w:rPr>
                <w:rFonts w:eastAsiaTheme="minorEastAsia"/>
              </w:rPr>
            </w:pPr>
            <w:r w:rsidRPr="00761E33">
              <w:t>Not required</w:t>
            </w:r>
          </w:p>
        </w:tc>
      </w:tr>
      <w:tr w:rsidR="00B8488D" w14:paraId="00AAE129" w14:textId="77777777" w:rsidTr="00B8488D">
        <w:trPr>
          <w:cantSplit/>
          <w:trHeight w:val="1296"/>
        </w:trPr>
        <w:tc>
          <w:tcPr>
            <w:tcW w:w="370" w:type="pct"/>
            <w:shd w:val="clear" w:color="auto" w:fill="FFFFFF" w:themeFill="background1"/>
          </w:tcPr>
          <w:p w14:paraId="51A1F9C5" w14:textId="77777777" w:rsidR="00551383" w:rsidRPr="00761E33" w:rsidRDefault="00551383" w:rsidP="00261D82">
            <w:r w:rsidRPr="00761E33">
              <w:t>Noise Exposure</w:t>
            </w:r>
          </w:p>
          <w:p w14:paraId="344B9D06" w14:textId="77777777" w:rsidR="00551383" w:rsidRPr="00761E33" w:rsidRDefault="00551383" w:rsidP="00261D82">
            <w:pPr>
              <w:rPr>
                <w:rFonts w:eastAsiaTheme="minorEastAsia"/>
              </w:rPr>
            </w:pPr>
          </w:p>
        </w:tc>
        <w:tc>
          <w:tcPr>
            <w:tcW w:w="552" w:type="pct"/>
            <w:shd w:val="clear" w:color="auto" w:fill="FFFFFF" w:themeFill="background1"/>
          </w:tcPr>
          <w:p w14:paraId="53D3B53D" w14:textId="4DF7D228" w:rsidR="00551383" w:rsidRPr="00761E33" w:rsidRDefault="00551383" w:rsidP="00261D82">
            <w:pPr>
              <w:rPr>
                <w:rFonts w:ascii="Calibri" w:eastAsia="Calibri" w:hAnsi="Calibri" w:cs="Calibri"/>
              </w:rPr>
            </w:pPr>
            <w:r w:rsidRPr="00761E33">
              <w:t>Hearing damage or loss from excessive repetitive noise levels</w:t>
            </w:r>
          </w:p>
        </w:tc>
        <w:tc>
          <w:tcPr>
            <w:tcW w:w="507" w:type="pct"/>
            <w:shd w:val="clear" w:color="auto" w:fill="FFFFFF" w:themeFill="background1"/>
          </w:tcPr>
          <w:p w14:paraId="7BDCB8A0" w14:textId="37462F55" w:rsidR="00551383" w:rsidRPr="00761E33" w:rsidRDefault="00551383" w:rsidP="00261D82">
            <w:pPr>
              <w:rPr>
                <w:rFonts w:eastAsiaTheme="minorEastAsia"/>
              </w:rPr>
            </w:pPr>
            <w:r w:rsidRPr="00761E33">
              <w:t>All members, especially those in close proximity to loud instruments such as Brass and Percussion</w:t>
            </w:r>
          </w:p>
        </w:tc>
        <w:tc>
          <w:tcPr>
            <w:tcW w:w="137" w:type="pct"/>
            <w:shd w:val="clear" w:color="auto" w:fill="FFFFFF" w:themeFill="background1"/>
          </w:tcPr>
          <w:p w14:paraId="5DA3DFAA" w14:textId="1A92B1D0" w:rsidR="00551383" w:rsidRPr="00761E33" w:rsidRDefault="00551383" w:rsidP="00261D82">
            <w:pPr>
              <w:rPr>
                <w:rFonts w:eastAsiaTheme="minorEastAsia"/>
              </w:rPr>
            </w:pPr>
            <w:r w:rsidRPr="00761E33">
              <w:rPr>
                <w:rFonts w:ascii="Lucida Sans" w:hAnsi="Lucida Sans"/>
              </w:rPr>
              <w:t>4</w:t>
            </w:r>
          </w:p>
        </w:tc>
        <w:tc>
          <w:tcPr>
            <w:tcW w:w="138" w:type="pct"/>
            <w:shd w:val="clear" w:color="auto" w:fill="FFFFFF" w:themeFill="background1"/>
          </w:tcPr>
          <w:p w14:paraId="72C85B3D" w14:textId="08BC3B8D" w:rsidR="00551383" w:rsidRPr="00761E33" w:rsidRDefault="00551383" w:rsidP="00261D82">
            <w:pPr>
              <w:rPr>
                <w:rFonts w:eastAsiaTheme="minorEastAsia"/>
              </w:rPr>
            </w:pPr>
            <w:r w:rsidRPr="00761E33">
              <w:rPr>
                <w:rFonts w:ascii="Lucida Sans" w:hAnsi="Lucida Sans"/>
              </w:rPr>
              <w:t>4</w:t>
            </w:r>
          </w:p>
        </w:tc>
        <w:tc>
          <w:tcPr>
            <w:tcW w:w="138" w:type="pct"/>
            <w:shd w:val="clear" w:color="auto" w:fill="FFFFFF" w:themeFill="background1"/>
          </w:tcPr>
          <w:p w14:paraId="0B61353D" w14:textId="38455289" w:rsidR="00551383" w:rsidRPr="00761E33" w:rsidRDefault="00551383" w:rsidP="00261D82">
            <w:pPr>
              <w:rPr>
                <w:rFonts w:eastAsiaTheme="minorEastAsia"/>
              </w:rPr>
            </w:pPr>
            <w:r w:rsidRPr="00761E33">
              <w:rPr>
                <w:rFonts w:ascii="Lucida Sans" w:hAnsi="Lucida Sans"/>
              </w:rPr>
              <w:t>16</w:t>
            </w:r>
          </w:p>
        </w:tc>
        <w:tc>
          <w:tcPr>
            <w:tcW w:w="1501" w:type="pct"/>
            <w:shd w:val="clear" w:color="auto" w:fill="FFFFFF" w:themeFill="background1"/>
          </w:tcPr>
          <w:p w14:paraId="2B44253A" w14:textId="4851E253" w:rsidR="00551383" w:rsidRPr="00761E33" w:rsidRDefault="00551383" w:rsidP="00261D82">
            <w:pPr>
              <w:pStyle w:val="ListParagraph"/>
              <w:ind w:left="0"/>
              <w:rPr>
                <w:rFonts w:ascii="Calibri" w:eastAsia="Calibri" w:hAnsi="Calibri" w:cs="Calibri"/>
              </w:rPr>
            </w:pPr>
            <w:r w:rsidRPr="00761E33">
              <w:rPr>
                <w:rFonts w:ascii="Lucida Sans" w:hAnsi="Lucida Sans"/>
              </w:rPr>
              <w:t>We will recommend our members to buy protective ear plugs, and ensure regular breaks to prevent over exposure</w:t>
            </w:r>
          </w:p>
        </w:tc>
        <w:tc>
          <w:tcPr>
            <w:tcW w:w="153" w:type="pct"/>
            <w:shd w:val="clear" w:color="auto" w:fill="FFFFFF" w:themeFill="background1"/>
          </w:tcPr>
          <w:p w14:paraId="7054E128" w14:textId="7334C1C4" w:rsidR="00551383" w:rsidRPr="00761E33" w:rsidRDefault="00551383" w:rsidP="00261D82">
            <w:pPr>
              <w:rPr>
                <w:rFonts w:eastAsiaTheme="minorEastAsia"/>
              </w:rPr>
            </w:pPr>
            <w:r w:rsidRPr="00761E33">
              <w:rPr>
                <w:rFonts w:ascii="Lucida Sans" w:hAnsi="Lucida Sans"/>
              </w:rPr>
              <w:t>2</w:t>
            </w:r>
          </w:p>
        </w:tc>
        <w:tc>
          <w:tcPr>
            <w:tcW w:w="153" w:type="pct"/>
            <w:shd w:val="clear" w:color="auto" w:fill="FFFFFF" w:themeFill="background1"/>
          </w:tcPr>
          <w:p w14:paraId="034EB97D" w14:textId="49FA6E3E" w:rsidR="00551383" w:rsidRPr="00761E33" w:rsidRDefault="00551383" w:rsidP="00261D82">
            <w:pPr>
              <w:rPr>
                <w:rFonts w:eastAsiaTheme="minorEastAsia"/>
              </w:rPr>
            </w:pPr>
            <w:r w:rsidRPr="00761E33">
              <w:rPr>
                <w:rFonts w:ascii="Lucida Sans" w:hAnsi="Lucida Sans"/>
              </w:rPr>
              <w:t>2</w:t>
            </w:r>
          </w:p>
        </w:tc>
        <w:tc>
          <w:tcPr>
            <w:tcW w:w="154" w:type="pct"/>
            <w:shd w:val="clear" w:color="auto" w:fill="FFFFFF" w:themeFill="background1"/>
          </w:tcPr>
          <w:p w14:paraId="7E2EB0EC" w14:textId="27642C0C" w:rsidR="00551383" w:rsidRPr="00761E33" w:rsidRDefault="00551383" w:rsidP="00261D82">
            <w:pPr>
              <w:rPr>
                <w:rFonts w:eastAsiaTheme="minorEastAsia"/>
              </w:rPr>
            </w:pPr>
            <w:r w:rsidRPr="00761E33">
              <w:rPr>
                <w:rFonts w:ascii="Lucida Sans" w:hAnsi="Lucida Sans"/>
              </w:rPr>
              <w:t>4</w:t>
            </w:r>
          </w:p>
        </w:tc>
        <w:tc>
          <w:tcPr>
            <w:tcW w:w="1197" w:type="pct"/>
            <w:shd w:val="clear" w:color="auto" w:fill="FFFFFF" w:themeFill="background1"/>
          </w:tcPr>
          <w:p w14:paraId="604636A2" w14:textId="48FA94F0" w:rsidR="00551383" w:rsidRPr="00761E33" w:rsidRDefault="00551383" w:rsidP="00261D82">
            <w:pPr>
              <w:pStyle w:val="ListParagraph"/>
              <w:ind w:left="0"/>
              <w:rPr>
                <w:rFonts w:eastAsiaTheme="minorEastAsia"/>
              </w:rPr>
            </w:pPr>
            <w:r w:rsidRPr="00761E33">
              <w:t>Not required</w:t>
            </w:r>
          </w:p>
        </w:tc>
      </w:tr>
      <w:tr w:rsidR="00B8488D" w14:paraId="62566912" w14:textId="77777777" w:rsidTr="00B8488D">
        <w:trPr>
          <w:cantSplit/>
          <w:trHeight w:val="1296"/>
        </w:trPr>
        <w:tc>
          <w:tcPr>
            <w:tcW w:w="370" w:type="pct"/>
            <w:shd w:val="clear" w:color="auto" w:fill="FFFFFF" w:themeFill="background1"/>
          </w:tcPr>
          <w:p w14:paraId="383A9828" w14:textId="50308717" w:rsidR="00551383" w:rsidRPr="00761E33" w:rsidRDefault="00551383" w:rsidP="00261D82">
            <w:pPr>
              <w:rPr>
                <w:rFonts w:eastAsiaTheme="minorEastAsia"/>
              </w:rPr>
            </w:pPr>
            <w:r w:rsidRPr="00761E33">
              <w:lastRenderedPageBreak/>
              <w:t>Over-playing and rehearsing too long without a break</w:t>
            </w:r>
          </w:p>
        </w:tc>
        <w:tc>
          <w:tcPr>
            <w:tcW w:w="552" w:type="pct"/>
            <w:shd w:val="clear" w:color="auto" w:fill="FFFFFF" w:themeFill="background1"/>
          </w:tcPr>
          <w:p w14:paraId="3AEBF83E" w14:textId="70BB5744" w:rsidR="00551383" w:rsidRPr="00761E33" w:rsidRDefault="00551383" w:rsidP="00261D82">
            <w:pPr>
              <w:rPr>
                <w:rFonts w:ascii="Calibri" w:eastAsia="Calibri" w:hAnsi="Calibri" w:cs="Calibri"/>
              </w:rPr>
            </w:pPr>
            <w:r w:rsidRPr="00761E33">
              <w:t>This can cause repetitive strain disorder</w:t>
            </w:r>
          </w:p>
        </w:tc>
        <w:tc>
          <w:tcPr>
            <w:tcW w:w="507" w:type="pct"/>
            <w:shd w:val="clear" w:color="auto" w:fill="FFFFFF" w:themeFill="background1"/>
          </w:tcPr>
          <w:p w14:paraId="099F47D5" w14:textId="5E0FCAB4" w:rsidR="00551383" w:rsidRPr="00761E33" w:rsidRDefault="00551383" w:rsidP="00261D82">
            <w:pPr>
              <w:rPr>
                <w:rFonts w:eastAsiaTheme="minorEastAsia"/>
              </w:rPr>
            </w:pPr>
            <w:r w:rsidRPr="00761E33">
              <w:t>All members playing in orchestra</w:t>
            </w:r>
          </w:p>
        </w:tc>
        <w:tc>
          <w:tcPr>
            <w:tcW w:w="137" w:type="pct"/>
            <w:shd w:val="clear" w:color="auto" w:fill="FFFFFF" w:themeFill="background1"/>
          </w:tcPr>
          <w:p w14:paraId="3E9359AC" w14:textId="1EE05719" w:rsidR="00551383" w:rsidRPr="00761E33" w:rsidRDefault="00551383" w:rsidP="00261D82">
            <w:pPr>
              <w:rPr>
                <w:rFonts w:eastAsiaTheme="minorEastAsia"/>
              </w:rPr>
            </w:pPr>
            <w:r w:rsidRPr="00761E33">
              <w:rPr>
                <w:rFonts w:ascii="Lucida Sans" w:hAnsi="Lucida Sans"/>
              </w:rPr>
              <w:t>3</w:t>
            </w:r>
          </w:p>
        </w:tc>
        <w:tc>
          <w:tcPr>
            <w:tcW w:w="138" w:type="pct"/>
            <w:shd w:val="clear" w:color="auto" w:fill="FFFFFF" w:themeFill="background1"/>
          </w:tcPr>
          <w:p w14:paraId="35E3E42A" w14:textId="1F7A2FA7" w:rsidR="00551383" w:rsidRPr="00761E33" w:rsidRDefault="00551383" w:rsidP="00261D82">
            <w:pPr>
              <w:rPr>
                <w:rFonts w:eastAsiaTheme="minorEastAsia"/>
              </w:rPr>
            </w:pPr>
            <w:r w:rsidRPr="00761E33">
              <w:rPr>
                <w:rFonts w:ascii="Lucida Sans" w:hAnsi="Lucida Sans"/>
              </w:rPr>
              <w:t>3</w:t>
            </w:r>
          </w:p>
        </w:tc>
        <w:tc>
          <w:tcPr>
            <w:tcW w:w="138" w:type="pct"/>
            <w:shd w:val="clear" w:color="auto" w:fill="FFFFFF" w:themeFill="background1"/>
          </w:tcPr>
          <w:p w14:paraId="02B50072" w14:textId="2D82DDC7" w:rsidR="00551383" w:rsidRPr="00761E33" w:rsidRDefault="00551383" w:rsidP="00261D82">
            <w:pPr>
              <w:rPr>
                <w:rFonts w:eastAsiaTheme="minorEastAsia"/>
              </w:rPr>
            </w:pPr>
            <w:r w:rsidRPr="00761E33">
              <w:rPr>
                <w:rFonts w:ascii="Lucida Sans" w:hAnsi="Lucida Sans"/>
              </w:rPr>
              <w:t>9</w:t>
            </w:r>
          </w:p>
        </w:tc>
        <w:tc>
          <w:tcPr>
            <w:tcW w:w="1501" w:type="pct"/>
            <w:shd w:val="clear" w:color="auto" w:fill="FFFFFF" w:themeFill="background1"/>
          </w:tcPr>
          <w:p w14:paraId="74DEB914" w14:textId="763C8B49" w:rsidR="00551383" w:rsidRPr="00761E33" w:rsidRDefault="00551383" w:rsidP="00261D82">
            <w:pPr>
              <w:pStyle w:val="ListParagraph"/>
              <w:ind w:left="0"/>
              <w:rPr>
                <w:rFonts w:ascii="Calibri" w:eastAsia="Calibri" w:hAnsi="Calibri" w:cs="Calibri"/>
              </w:rPr>
            </w:pPr>
            <w:r w:rsidRPr="00761E33">
              <w:rPr>
                <w:rFonts w:ascii="Lucida Sans" w:hAnsi="Lucida Sans"/>
              </w:rPr>
              <w:t>Orchestra should not rehearse or perform longer than 2 hours without a break</w:t>
            </w:r>
          </w:p>
        </w:tc>
        <w:tc>
          <w:tcPr>
            <w:tcW w:w="153" w:type="pct"/>
            <w:shd w:val="clear" w:color="auto" w:fill="FFFFFF" w:themeFill="background1"/>
          </w:tcPr>
          <w:p w14:paraId="1F6F1FCB" w14:textId="0BA6C3A8" w:rsidR="00551383" w:rsidRPr="00761E33" w:rsidRDefault="00551383" w:rsidP="00261D82">
            <w:pPr>
              <w:rPr>
                <w:rFonts w:eastAsiaTheme="minorEastAsia"/>
              </w:rPr>
            </w:pPr>
            <w:r w:rsidRPr="00761E33">
              <w:rPr>
                <w:rFonts w:ascii="Lucida Sans" w:hAnsi="Lucida Sans"/>
              </w:rPr>
              <w:t>2</w:t>
            </w:r>
          </w:p>
        </w:tc>
        <w:tc>
          <w:tcPr>
            <w:tcW w:w="153" w:type="pct"/>
            <w:shd w:val="clear" w:color="auto" w:fill="FFFFFF" w:themeFill="background1"/>
          </w:tcPr>
          <w:p w14:paraId="05236BF7" w14:textId="17ACB257" w:rsidR="00551383" w:rsidRPr="00761E33" w:rsidRDefault="00551383" w:rsidP="00261D82">
            <w:pPr>
              <w:rPr>
                <w:rFonts w:eastAsiaTheme="minorEastAsia"/>
              </w:rPr>
            </w:pPr>
            <w:r w:rsidRPr="00761E33">
              <w:rPr>
                <w:rFonts w:ascii="Lucida Sans" w:hAnsi="Lucida Sans"/>
              </w:rPr>
              <w:t>2</w:t>
            </w:r>
          </w:p>
        </w:tc>
        <w:tc>
          <w:tcPr>
            <w:tcW w:w="154" w:type="pct"/>
            <w:shd w:val="clear" w:color="auto" w:fill="FFFFFF" w:themeFill="background1"/>
          </w:tcPr>
          <w:p w14:paraId="3AF1A591" w14:textId="574270D2" w:rsidR="00551383" w:rsidRPr="00761E33" w:rsidRDefault="00551383" w:rsidP="00261D82">
            <w:pPr>
              <w:rPr>
                <w:rFonts w:eastAsiaTheme="minorEastAsia"/>
              </w:rPr>
            </w:pPr>
            <w:r w:rsidRPr="00761E33">
              <w:rPr>
                <w:rFonts w:ascii="Lucida Sans" w:hAnsi="Lucida Sans"/>
              </w:rPr>
              <w:t>4</w:t>
            </w:r>
          </w:p>
        </w:tc>
        <w:tc>
          <w:tcPr>
            <w:tcW w:w="1197" w:type="pct"/>
            <w:shd w:val="clear" w:color="auto" w:fill="FFFFFF" w:themeFill="background1"/>
          </w:tcPr>
          <w:p w14:paraId="63698669" w14:textId="2AEF117D" w:rsidR="00551383" w:rsidRPr="00761E33" w:rsidRDefault="00551383" w:rsidP="00261D82">
            <w:pPr>
              <w:pStyle w:val="ListParagraph"/>
              <w:ind w:left="0"/>
              <w:rPr>
                <w:rFonts w:eastAsiaTheme="minorEastAsia"/>
              </w:rPr>
            </w:pPr>
            <w:r w:rsidRPr="00761E33">
              <w:t>Not required</w:t>
            </w:r>
          </w:p>
        </w:tc>
      </w:tr>
      <w:tr w:rsidR="00B8488D" w14:paraId="5328CEC5" w14:textId="77777777" w:rsidTr="00B8488D">
        <w:trPr>
          <w:cantSplit/>
          <w:trHeight w:val="1296"/>
        </w:trPr>
        <w:tc>
          <w:tcPr>
            <w:tcW w:w="370" w:type="pct"/>
            <w:shd w:val="clear" w:color="auto" w:fill="FFFFFF" w:themeFill="background1"/>
          </w:tcPr>
          <w:p w14:paraId="5A36A189" w14:textId="444D535F" w:rsidR="00604C22" w:rsidRPr="00761E33" w:rsidRDefault="00604C22" w:rsidP="00261D82">
            <w:r w:rsidRPr="00761E33">
              <w:t>Injury whilst moving the baggage and heavy items to and from coaches and storage</w:t>
            </w:r>
          </w:p>
        </w:tc>
        <w:tc>
          <w:tcPr>
            <w:tcW w:w="552" w:type="pct"/>
            <w:shd w:val="clear" w:color="auto" w:fill="FFFFFF" w:themeFill="background1"/>
          </w:tcPr>
          <w:p w14:paraId="429B42CE" w14:textId="77777777" w:rsidR="00604C22" w:rsidRPr="00761E33" w:rsidRDefault="00604C22" w:rsidP="00261D82">
            <w:r w:rsidRPr="00761E33">
              <w:t>Back strain from moving large numbers of chairs.</w:t>
            </w:r>
          </w:p>
          <w:p w14:paraId="595EBCA4" w14:textId="77777777" w:rsidR="00604C22" w:rsidRPr="00761E33" w:rsidRDefault="00604C22" w:rsidP="00261D82">
            <w:r w:rsidRPr="00761E33">
              <w:t>Crushing fingers.</w:t>
            </w:r>
          </w:p>
          <w:p w14:paraId="7CDFFCE0" w14:textId="2277B752" w:rsidR="00604C22" w:rsidRPr="00761E33" w:rsidRDefault="00604C22" w:rsidP="00261D82">
            <w:r w:rsidRPr="00761E33">
              <w:t>Minor injuries from bumping into chair legs.</w:t>
            </w:r>
          </w:p>
        </w:tc>
        <w:tc>
          <w:tcPr>
            <w:tcW w:w="507" w:type="pct"/>
            <w:shd w:val="clear" w:color="auto" w:fill="FFFFFF" w:themeFill="background1"/>
          </w:tcPr>
          <w:p w14:paraId="37F52419" w14:textId="65C09329" w:rsidR="00604C22" w:rsidRPr="00761E33" w:rsidRDefault="00604C22" w:rsidP="00261D82">
            <w:r w:rsidRPr="00761E33">
              <w:t>Those moving stuff around, and anyone nearby.</w:t>
            </w:r>
          </w:p>
        </w:tc>
        <w:tc>
          <w:tcPr>
            <w:tcW w:w="137" w:type="pct"/>
            <w:shd w:val="clear" w:color="auto" w:fill="FFFFFF" w:themeFill="background1"/>
          </w:tcPr>
          <w:p w14:paraId="52769D56" w14:textId="27DA8BF3" w:rsidR="00604C22" w:rsidRPr="00761E33" w:rsidRDefault="00604C22" w:rsidP="00261D82">
            <w:pPr>
              <w:rPr>
                <w:rFonts w:ascii="Lucida Sans" w:hAnsi="Lucida Sans"/>
              </w:rPr>
            </w:pPr>
            <w:r w:rsidRPr="00761E33">
              <w:rPr>
                <w:rFonts w:ascii="Lucida Sans" w:hAnsi="Lucida Sans"/>
              </w:rPr>
              <w:t>2</w:t>
            </w:r>
          </w:p>
        </w:tc>
        <w:tc>
          <w:tcPr>
            <w:tcW w:w="138" w:type="pct"/>
            <w:shd w:val="clear" w:color="auto" w:fill="FFFFFF" w:themeFill="background1"/>
          </w:tcPr>
          <w:p w14:paraId="2B7EC64F" w14:textId="0637AD04" w:rsidR="00604C22" w:rsidRPr="00761E33" w:rsidRDefault="00604C22" w:rsidP="00261D82">
            <w:pPr>
              <w:rPr>
                <w:rFonts w:ascii="Lucida Sans" w:hAnsi="Lucida Sans"/>
              </w:rPr>
            </w:pPr>
            <w:r w:rsidRPr="00761E33">
              <w:rPr>
                <w:rFonts w:ascii="Lucida Sans" w:hAnsi="Lucida Sans"/>
              </w:rPr>
              <w:t>3</w:t>
            </w:r>
          </w:p>
        </w:tc>
        <w:tc>
          <w:tcPr>
            <w:tcW w:w="138" w:type="pct"/>
            <w:shd w:val="clear" w:color="auto" w:fill="FFFFFF" w:themeFill="background1"/>
          </w:tcPr>
          <w:p w14:paraId="398A84EA" w14:textId="20F52DB9" w:rsidR="00604C22" w:rsidRPr="00761E33" w:rsidRDefault="00604C22" w:rsidP="00261D82">
            <w:pPr>
              <w:rPr>
                <w:rFonts w:ascii="Lucida Sans" w:hAnsi="Lucida Sans"/>
              </w:rPr>
            </w:pPr>
            <w:r w:rsidRPr="00761E33">
              <w:rPr>
                <w:rFonts w:ascii="Lucida Sans" w:hAnsi="Lucida Sans"/>
              </w:rPr>
              <w:t>6</w:t>
            </w:r>
          </w:p>
        </w:tc>
        <w:tc>
          <w:tcPr>
            <w:tcW w:w="1501" w:type="pct"/>
            <w:shd w:val="clear" w:color="auto" w:fill="FFFFFF" w:themeFill="background1"/>
          </w:tcPr>
          <w:p w14:paraId="1219D20A" w14:textId="78E7DFAE" w:rsidR="00604C22" w:rsidRPr="00761E33" w:rsidRDefault="00604C22" w:rsidP="00261D82">
            <w:pPr>
              <w:pStyle w:val="ListParagraph"/>
              <w:ind w:left="0"/>
              <w:rPr>
                <w:rFonts w:ascii="Lucida Sans" w:hAnsi="Lucida Sans"/>
              </w:rPr>
            </w:pPr>
            <w:r w:rsidRPr="00761E33">
              <w:rPr>
                <w:rFonts w:ascii="Lucida Sans" w:hAnsi="Lucida Sans"/>
              </w:rPr>
              <w:t>Provide guidance and proper methods to move, pick up and lift chairs, tables and stands</w:t>
            </w:r>
          </w:p>
        </w:tc>
        <w:tc>
          <w:tcPr>
            <w:tcW w:w="153" w:type="pct"/>
            <w:shd w:val="clear" w:color="auto" w:fill="FFFFFF" w:themeFill="background1"/>
          </w:tcPr>
          <w:p w14:paraId="039B729F" w14:textId="727D0F5E" w:rsidR="00604C22" w:rsidRPr="00761E33" w:rsidRDefault="00604C22" w:rsidP="00261D82">
            <w:pPr>
              <w:rPr>
                <w:rFonts w:ascii="Lucida Sans" w:hAnsi="Lucida Sans"/>
              </w:rPr>
            </w:pPr>
            <w:r w:rsidRPr="00761E33">
              <w:rPr>
                <w:rFonts w:ascii="Lucida Sans" w:hAnsi="Lucida Sans"/>
              </w:rPr>
              <w:t>1</w:t>
            </w:r>
          </w:p>
        </w:tc>
        <w:tc>
          <w:tcPr>
            <w:tcW w:w="153" w:type="pct"/>
            <w:shd w:val="clear" w:color="auto" w:fill="FFFFFF" w:themeFill="background1"/>
          </w:tcPr>
          <w:p w14:paraId="7D88FEF2" w14:textId="42C37E69" w:rsidR="00604C22" w:rsidRPr="00761E33" w:rsidRDefault="00604C22" w:rsidP="00261D82">
            <w:pPr>
              <w:rPr>
                <w:rFonts w:ascii="Lucida Sans" w:hAnsi="Lucida Sans"/>
              </w:rPr>
            </w:pPr>
            <w:r w:rsidRPr="00761E33">
              <w:rPr>
                <w:rFonts w:ascii="Lucida Sans" w:hAnsi="Lucida Sans"/>
              </w:rPr>
              <w:t>3</w:t>
            </w:r>
          </w:p>
        </w:tc>
        <w:tc>
          <w:tcPr>
            <w:tcW w:w="154" w:type="pct"/>
            <w:shd w:val="clear" w:color="auto" w:fill="FFFFFF" w:themeFill="background1"/>
          </w:tcPr>
          <w:p w14:paraId="0BA98B2B" w14:textId="60D56652" w:rsidR="00604C22" w:rsidRPr="00761E33" w:rsidRDefault="00604C22" w:rsidP="00261D82">
            <w:pPr>
              <w:rPr>
                <w:rFonts w:ascii="Lucida Sans" w:hAnsi="Lucida Sans"/>
              </w:rPr>
            </w:pPr>
            <w:r w:rsidRPr="00761E33">
              <w:rPr>
                <w:rFonts w:ascii="Lucida Sans" w:hAnsi="Lucida Sans"/>
              </w:rPr>
              <w:t>3</w:t>
            </w:r>
          </w:p>
        </w:tc>
        <w:tc>
          <w:tcPr>
            <w:tcW w:w="1197" w:type="pct"/>
            <w:shd w:val="clear" w:color="auto" w:fill="FFFFFF" w:themeFill="background1"/>
          </w:tcPr>
          <w:p w14:paraId="024CB0D7" w14:textId="75C3525E" w:rsidR="00604C22" w:rsidRPr="00761E33" w:rsidRDefault="00604C22" w:rsidP="00261D82">
            <w:pPr>
              <w:pStyle w:val="ListParagraph"/>
              <w:ind w:left="0"/>
            </w:pPr>
            <w:r w:rsidRPr="00761E33">
              <w:t>Not required</w:t>
            </w:r>
          </w:p>
        </w:tc>
      </w:tr>
    </w:tbl>
    <w:p w14:paraId="2728E9B7" w14:textId="77777777" w:rsidR="009C07DB" w:rsidRDefault="009C07DB" w:rsidP="321BD48B">
      <w:pPr>
        <w:rPr>
          <w:rFonts w:eastAsiaTheme="minorEastAsia"/>
        </w:rPr>
      </w:pPr>
    </w:p>
    <w:p w14:paraId="3C5F0481" w14:textId="3D7DB968" w:rsidR="00CE1AAA" w:rsidRDefault="00CE1AAA" w:rsidP="321BD48B">
      <w:pPr>
        <w:rPr>
          <w:rFonts w:eastAsiaTheme="minorEastAsia"/>
        </w:rPr>
      </w:pPr>
    </w:p>
    <w:p w14:paraId="1B3E9B42" w14:textId="4BD6E999" w:rsidR="007518DD" w:rsidRDefault="007518DD" w:rsidP="321BD48B">
      <w:pPr>
        <w:rPr>
          <w:rFonts w:eastAsiaTheme="minorEastAsia"/>
        </w:rPr>
      </w:pPr>
    </w:p>
    <w:p w14:paraId="0ECC7C62" w14:textId="77777777" w:rsidR="007518DD" w:rsidRDefault="007518DD" w:rsidP="321BD48B">
      <w:pPr>
        <w:rPr>
          <w:rFonts w:eastAsia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79"/>
        <w:gridCol w:w="1800"/>
        <w:gridCol w:w="151"/>
        <w:gridCol w:w="1056"/>
        <w:gridCol w:w="1010"/>
        <w:gridCol w:w="4260"/>
        <w:gridCol w:w="1736"/>
      </w:tblGrid>
      <w:tr w:rsidR="00C642F4" w:rsidRPr="00957A37" w14:paraId="3C5F0483" w14:textId="77777777" w:rsidTr="321BD48B">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E0D75FD" w:rsidP="321BD48B">
            <w:pPr>
              <w:autoSpaceDE w:val="0"/>
              <w:autoSpaceDN w:val="0"/>
              <w:adjustRightInd w:val="0"/>
              <w:spacing w:after="0" w:line="240" w:lineRule="auto"/>
              <w:outlineLvl w:val="0"/>
              <w:rPr>
                <w:rFonts w:eastAsiaTheme="minorEastAsia"/>
                <w:b/>
                <w:bCs/>
                <w:color w:val="000000"/>
              </w:rPr>
            </w:pPr>
            <w:r w:rsidRPr="321BD48B">
              <w:rPr>
                <w:rFonts w:eastAsiaTheme="minorEastAsia"/>
                <w:b/>
                <w:bCs/>
                <w:i/>
                <w:iCs/>
              </w:rPr>
              <w:lastRenderedPageBreak/>
              <w:t>PART B – Action Plan</w:t>
            </w:r>
          </w:p>
        </w:tc>
      </w:tr>
      <w:tr w:rsidR="00C642F4" w:rsidRPr="00957A37" w14:paraId="3C5F0485" w14:textId="77777777" w:rsidTr="321BD48B">
        <w:trPr>
          <w:cantSplit/>
        </w:trPr>
        <w:tc>
          <w:tcPr>
            <w:tcW w:w="5000" w:type="pct"/>
            <w:gridSpan w:val="8"/>
            <w:tcBorders>
              <w:top w:val="nil"/>
              <w:left w:val="nil"/>
              <w:right w:val="nil"/>
            </w:tcBorders>
          </w:tcPr>
          <w:p w14:paraId="3C5F0484" w14:textId="77777777" w:rsidR="00C642F4" w:rsidRPr="00957A37" w:rsidRDefault="0E0D75FD" w:rsidP="321BD48B">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Risk Assessment Action Plan</w:t>
            </w:r>
          </w:p>
        </w:tc>
      </w:tr>
      <w:tr w:rsidR="00C642F4" w:rsidRPr="00957A37" w14:paraId="3C5F048C" w14:textId="77777777" w:rsidTr="007518DD">
        <w:tc>
          <w:tcPr>
            <w:tcW w:w="194" w:type="pct"/>
            <w:shd w:val="clear" w:color="auto" w:fill="E0E0E0"/>
          </w:tcPr>
          <w:p w14:paraId="3C5F0486" w14:textId="77777777" w:rsidR="00C642F4" w:rsidRPr="00957A37" w:rsidRDefault="0E0D75FD" w:rsidP="321BD48B">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Part no.</w:t>
            </w:r>
          </w:p>
        </w:tc>
        <w:tc>
          <w:tcPr>
            <w:tcW w:w="1553" w:type="pct"/>
            <w:shd w:val="clear" w:color="auto" w:fill="E0E0E0"/>
          </w:tcPr>
          <w:p w14:paraId="3C5F0487" w14:textId="77777777" w:rsidR="00C642F4" w:rsidRPr="00957A37" w:rsidRDefault="0E0D75FD" w:rsidP="321BD48B">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Action to be taken, incl. Cost</w:t>
            </w:r>
          </w:p>
        </w:tc>
        <w:tc>
          <w:tcPr>
            <w:tcW w:w="585" w:type="pct"/>
            <w:shd w:val="clear" w:color="auto" w:fill="E0E0E0"/>
          </w:tcPr>
          <w:p w14:paraId="3C5F0488" w14:textId="77777777" w:rsidR="00C642F4" w:rsidRPr="00957A37" w:rsidRDefault="0E0D75FD" w:rsidP="321BD48B">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By whom</w:t>
            </w:r>
          </w:p>
        </w:tc>
        <w:tc>
          <w:tcPr>
            <w:tcW w:w="391" w:type="pct"/>
            <w:gridSpan w:val="2"/>
            <w:shd w:val="clear" w:color="auto" w:fill="E0E0E0"/>
          </w:tcPr>
          <w:p w14:paraId="3C5F0489" w14:textId="77777777" w:rsidR="00C642F4" w:rsidRPr="00957A37" w:rsidRDefault="0E0D75FD" w:rsidP="321BD48B">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Target date</w:t>
            </w:r>
          </w:p>
        </w:tc>
        <w:tc>
          <w:tcPr>
            <w:tcW w:w="328" w:type="pct"/>
            <w:tcBorders>
              <w:right w:val="single" w:sz="18" w:space="0" w:color="auto"/>
            </w:tcBorders>
            <w:shd w:val="clear" w:color="auto" w:fill="E0E0E0"/>
          </w:tcPr>
          <w:p w14:paraId="3C5F048A" w14:textId="77777777" w:rsidR="00C642F4" w:rsidRPr="00957A37" w:rsidRDefault="0E0D75FD" w:rsidP="321BD48B">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Review date</w:t>
            </w:r>
          </w:p>
        </w:tc>
        <w:tc>
          <w:tcPr>
            <w:tcW w:w="1948" w:type="pct"/>
            <w:gridSpan w:val="2"/>
            <w:tcBorders>
              <w:left w:val="single" w:sz="18" w:space="0" w:color="auto"/>
            </w:tcBorders>
            <w:shd w:val="clear" w:color="auto" w:fill="E0E0E0"/>
          </w:tcPr>
          <w:p w14:paraId="3C5F048B" w14:textId="77777777" w:rsidR="00C642F4" w:rsidRPr="00957A37" w:rsidRDefault="0E0D75FD" w:rsidP="321BD48B">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Outcome at review date</w:t>
            </w:r>
          </w:p>
        </w:tc>
      </w:tr>
      <w:tr w:rsidR="00C642F4" w:rsidRPr="00957A37" w14:paraId="3C5F0493" w14:textId="77777777" w:rsidTr="007518DD">
        <w:trPr>
          <w:trHeight w:val="574"/>
        </w:trPr>
        <w:tc>
          <w:tcPr>
            <w:tcW w:w="194" w:type="pct"/>
          </w:tcPr>
          <w:p w14:paraId="3C5F048D" w14:textId="2B1D8C79" w:rsidR="00C642F4" w:rsidRPr="00957A37" w:rsidRDefault="14E3ACBC" w:rsidP="321BD48B">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1</w:t>
            </w:r>
          </w:p>
        </w:tc>
        <w:tc>
          <w:tcPr>
            <w:tcW w:w="1553" w:type="pct"/>
          </w:tcPr>
          <w:p w14:paraId="3C5F048E" w14:textId="3C685660" w:rsidR="00C642F4" w:rsidRPr="00957A37" w:rsidRDefault="14E3ACBC" w:rsidP="321BD48B">
            <w:pPr>
              <w:autoSpaceDE w:val="0"/>
              <w:autoSpaceDN w:val="0"/>
              <w:adjustRightInd w:val="0"/>
              <w:spacing w:after="0" w:line="240" w:lineRule="auto"/>
              <w:outlineLvl w:val="0"/>
              <w:rPr>
                <w:rFonts w:eastAsiaTheme="minorEastAsia"/>
              </w:rPr>
            </w:pPr>
            <w:r w:rsidRPr="321BD48B">
              <w:rPr>
                <w:rFonts w:eastAsiaTheme="minorEastAsia"/>
                <w:color w:val="000000" w:themeColor="text1"/>
              </w:rPr>
              <w:t>Before trip organisers to investigate country information and region safety via government FCO Website</w:t>
            </w:r>
            <w:r w:rsidR="19936F1B" w:rsidRPr="321BD48B">
              <w:rPr>
                <w:rFonts w:eastAsiaTheme="minorEastAsia"/>
                <w:color w:val="000000" w:themeColor="text1"/>
              </w:rPr>
              <w:t xml:space="preserve">- </w:t>
            </w:r>
            <w:hyperlink r:id="rId11">
              <w:r w:rsidR="19936F1B" w:rsidRPr="321BD48B">
                <w:rPr>
                  <w:rStyle w:val="Hyperlink"/>
                  <w:rFonts w:eastAsiaTheme="minorEastAsia"/>
                </w:rPr>
                <w:t>https://www.gov.uk/foreign-travel-advice</w:t>
              </w:r>
            </w:hyperlink>
          </w:p>
        </w:tc>
        <w:tc>
          <w:tcPr>
            <w:tcW w:w="585" w:type="pct"/>
          </w:tcPr>
          <w:p w14:paraId="3C5F048F" w14:textId="0400F855"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Tour Secretary Team</w:t>
            </w:r>
          </w:p>
        </w:tc>
        <w:tc>
          <w:tcPr>
            <w:tcW w:w="391" w:type="pct"/>
            <w:gridSpan w:val="2"/>
          </w:tcPr>
          <w:p w14:paraId="3C5F0490" w14:textId="52F7CB69" w:rsidR="00C642F4" w:rsidRPr="00957A37" w:rsidRDefault="007518DD" w:rsidP="321BD48B">
            <w:pPr>
              <w:autoSpaceDE w:val="0"/>
              <w:autoSpaceDN w:val="0"/>
              <w:adjustRightInd w:val="0"/>
              <w:spacing w:after="0" w:line="240" w:lineRule="auto"/>
              <w:outlineLvl w:val="0"/>
              <w:rPr>
                <w:rFonts w:eastAsiaTheme="minorEastAsia"/>
                <w:color w:val="000000"/>
              </w:rPr>
            </w:pPr>
            <w:r>
              <w:rPr>
                <w:rFonts w:eastAsiaTheme="minorEastAsia"/>
                <w:color w:val="000000"/>
              </w:rPr>
              <w:t>TBC</w:t>
            </w:r>
          </w:p>
        </w:tc>
        <w:tc>
          <w:tcPr>
            <w:tcW w:w="328" w:type="pct"/>
            <w:tcBorders>
              <w:right w:val="single" w:sz="18" w:space="0" w:color="auto"/>
            </w:tcBorders>
          </w:tcPr>
          <w:p w14:paraId="3C5F0491"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1948" w:type="pct"/>
            <w:gridSpan w:val="2"/>
            <w:tcBorders>
              <w:left w:val="single" w:sz="18" w:space="0" w:color="auto"/>
            </w:tcBorders>
          </w:tcPr>
          <w:p w14:paraId="3C5F0492"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r>
      <w:tr w:rsidR="00C642F4" w:rsidRPr="00957A37" w14:paraId="3C5F049A" w14:textId="77777777" w:rsidTr="007518DD">
        <w:trPr>
          <w:trHeight w:val="574"/>
        </w:trPr>
        <w:tc>
          <w:tcPr>
            <w:tcW w:w="194" w:type="pct"/>
          </w:tcPr>
          <w:p w14:paraId="3C5F0494" w14:textId="22B6ED51" w:rsidR="00C642F4" w:rsidRPr="00957A37" w:rsidRDefault="19936F1B" w:rsidP="321BD48B">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2</w:t>
            </w:r>
          </w:p>
        </w:tc>
        <w:tc>
          <w:tcPr>
            <w:tcW w:w="1553" w:type="pct"/>
          </w:tcPr>
          <w:p w14:paraId="3C5F0495" w14:textId="02954A7D" w:rsidR="00C642F4" w:rsidRPr="00957A37" w:rsidRDefault="19936F1B"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 xml:space="preserve">Organisers to ensure appropriate travel insurance has been secured by/for each participant </w:t>
            </w:r>
          </w:p>
        </w:tc>
        <w:tc>
          <w:tcPr>
            <w:tcW w:w="585" w:type="pct"/>
          </w:tcPr>
          <w:p w14:paraId="3C5F0496" w14:textId="506F105F"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Tour Secretary Team</w:t>
            </w:r>
          </w:p>
        </w:tc>
        <w:tc>
          <w:tcPr>
            <w:tcW w:w="391" w:type="pct"/>
            <w:gridSpan w:val="2"/>
          </w:tcPr>
          <w:p w14:paraId="3C5F0497" w14:textId="06E18560" w:rsidR="00C642F4" w:rsidRPr="00957A37" w:rsidRDefault="007518DD" w:rsidP="321BD48B">
            <w:pPr>
              <w:autoSpaceDE w:val="0"/>
              <w:autoSpaceDN w:val="0"/>
              <w:adjustRightInd w:val="0"/>
              <w:spacing w:after="0" w:line="240" w:lineRule="auto"/>
              <w:outlineLvl w:val="0"/>
              <w:rPr>
                <w:rFonts w:eastAsiaTheme="minorEastAsia"/>
                <w:color w:val="000000"/>
              </w:rPr>
            </w:pPr>
            <w:r>
              <w:rPr>
                <w:rFonts w:eastAsiaTheme="minorEastAsia"/>
                <w:color w:val="000000"/>
              </w:rPr>
              <w:t>TBC</w:t>
            </w:r>
          </w:p>
        </w:tc>
        <w:tc>
          <w:tcPr>
            <w:tcW w:w="328" w:type="pct"/>
            <w:tcBorders>
              <w:right w:val="single" w:sz="18" w:space="0" w:color="auto"/>
            </w:tcBorders>
          </w:tcPr>
          <w:p w14:paraId="3C5F0498"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1948" w:type="pct"/>
            <w:gridSpan w:val="2"/>
            <w:tcBorders>
              <w:left w:val="single" w:sz="18" w:space="0" w:color="auto"/>
            </w:tcBorders>
          </w:tcPr>
          <w:p w14:paraId="3C5F0499" w14:textId="48EA0D0E" w:rsidR="00C642F4" w:rsidRPr="00957A37" w:rsidRDefault="007518DD" w:rsidP="321BD48B">
            <w:pPr>
              <w:autoSpaceDE w:val="0"/>
              <w:autoSpaceDN w:val="0"/>
              <w:adjustRightInd w:val="0"/>
              <w:spacing w:after="0" w:line="240" w:lineRule="auto"/>
              <w:outlineLvl w:val="0"/>
              <w:rPr>
                <w:rFonts w:eastAsiaTheme="minorEastAsia"/>
                <w:color w:val="000000"/>
              </w:rPr>
            </w:pPr>
            <w:r>
              <w:rPr>
                <w:rFonts w:eastAsiaTheme="minorEastAsia"/>
                <w:color w:val="000000"/>
              </w:rPr>
              <w:t>All necessary insurance has been put in place</w:t>
            </w:r>
          </w:p>
        </w:tc>
      </w:tr>
      <w:tr w:rsidR="00C642F4" w:rsidRPr="00957A37" w14:paraId="3C5F04A1" w14:textId="77777777" w:rsidTr="007518DD">
        <w:trPr>
          <w:trHeight w:val="574"/>
        </w:trPr>
        <w:tc>
          <w:tcPr>
            <w:tcW w:w="194" w:type="pct"/>
          </w:tcPr>
          <w:p w14:paraId="3C5F049B" w14:textId="0D91AA2A" w:rsidR="00C642F4" w:rsidRPr="00957A37" w:rsidRDefault="19936F1B" w:rsidP="321BD48B">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3</w:t>
            </w:r>
          </w:p>
        </w:tc>
        <w:tc>
          <w:tcPr>
            <w:tcW w:w="1553" w:type="pct"/>
          </w:tcPr>
          <w:p w14:paraId="3C5F049C" w14:textId="3BB47824" w:rsidR="00C642F4" w:rsidRPr="00957A37" w:rsidRDefault="19936F1B"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Participant briefing on health &amp; safety before trip e.g. meeting, online, emails (including consular and emergency services information)</w:t>
            </w:r>
          </w:p>
        </w:tc>
        <w:tc>
          <w:tcPr>
            <w:tcW w:w="585" w:type="pct"/>
          </w:tcPr>
          <w:p w14:paraId="3C5F049D" w14:textId="4FD3DEEF"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Tour Secretary Team</w:t>
            </w:r>
          </w:p>
        </w:tc>
        <w:tc>
          <w:tcPr>
            <w:tcW w:w="391" w:type="pct"/>
            <w:gridSpan w:val="2"/>
          </w:tcPr>
          <w:p w14:paraId="3C5F049E" w14:textId="14C65E36" w:rsidR="00C642F4" w:rsidRPr="00957A37" w:rsidRDefault="007518DD" w:rsidP="321BD48B">
            <w:pPr>
              <w:autoSpaceDE w:val="0"/>
              <w:autoSpaceDN w:val="0"/>
              <w:adjustRightInd w:val="0"/>
              <w:spacing w:after="0" w:line="240" w:lineRule="auto"/>
              <w:outlineLvl w:val="0"/>
              <w:rPr>
                <w:rFonts w:eastAsiaTheme="minorEastAsia"/>
                <w:color w:val="000000"/>
              </w:rPr>
            </w:pPr>
            <w:r>
              <w:rPr>
                <w:rFonts w:eastAsiaTheme="minorEastAsia"/>
                <w:color w:val="000000"/>
              </w:rPr>
              <w:t>TBC</w:t>
            </w:r>
          </w:p>
        </w:tc>
        <w:tc>
          <w:tcPr>
            <w:tcW w:w="328" w:type="pct"/>
            <w:tcBorders>
              <w:right w:val="single" w:sz="18" w:space="0" w:color="auto"/>
            </w:tcBorders>
          </w:tcPr>
          <w:p w14:paraId="3C5F049F"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1948" w:type="pct"/>
            <w:gridSpan w:val="2"/>
            <w:tcBorders>
              <w:left w:val="single" w:sz="18" w:space="0" w:color="auto"/>
            </w:tcBorders>
          </w:tcPr>
          <w:p w14:paraId="3C5F04A0" w14:textId="4E68E0D8" w:rsidR="00C642F4" w:rsidRPr="00957A37" w:rsidRDefault="007518DD" w:rsidP="321BD48B">
            <w:pPr>
              <w:autoSpaceDE w:val="0"/>
              <w:autoSpaceDN w:val="0"/>
              <w:adjustRightInd w:val="0"/>
              <w:spacing w:after="0" w:line="240" w:lineRule="auto"/>
              <w:outlineLvl w:val="0"/>
              <w:rPr>
                <w:rFonts w:eastAsiaTheme="minorEastAsia"/>
                <w:color w:val="000000"/>
              </w:rPr>
            </w:pPr>
            <w:r>
              <w:rPr>
                <w:rFonts w:eastAsiaTheme="minorEastAsia"/>
                <w:color w:val="000000"/>
              </w:rPr>
              <w:t>List of instructions and important information sent to all members</w:t>
            </w:r>
          </w:p>
        </w:tc>
      </w:tr>
      <w:tr w:rsidR="00C642F4" w:rsidRPr="00957A37" w14:paraId="3C5F04A8" w14:textId="77777777" w:rsidTr="007518DD">
        <w:trPr>
          <w:trHeight w:val="574"/>
        </w:trPr>
        <w:tc>
          <w:tcPr>
            <w:tcW w:w="194" w:type="pct"/>
          </w:tcPr>
          <w:p w14:paraId="3C5F04A2" w14:textId="5EE00D46" w:rsidR="00C642F4" w:rsidRPr="00957A37" w:rsidRDefault="19936F1B" w:rsidP="321BD48B">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4</w:t>
            </w:r>
          </w:p>
        </w:tc>
        <w:tc>
          <w:tcPr>
            <w:tcW w:w="1553" w:type="pct"/>
          </w:tcPr>
          <w:p w14:paraId="3C5F04A3" w14:textId="2EC04FC2" w:rsidR="00C642F4" w:rsidRPr="00957A37" w:rsidRDefault="19936F1B"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Trip itinerary and details of hotels/flights shared with all participants</w:t>
            </w:r>
          </w:p>
        </w:tc>
        <w:tc>
          <w:tcPr>
            <w:tcW w:w="585" w:type="pct"/>
          </w:tcPr>
          <w:p w14:paraId="3C5F04A4" w14:textId="0E1C492C"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Tour Secretary Team</w:t>
            </w:r>
          </w:p>
        </w:tc>
        <w:tc>
          <w:tcPr>
            <w:tcW w:w="391" w:type="pct"/>
            <w:gridSpan w:val="2"/>
          </w:tcPr>
          <w:p w14:paraId="3C5F04A5" w14:textId="19190926" w:rsidR="00C642F4" w:rsidRPr="00957A37" w:rsidRDefault="007518DD" w:rsidP="321BD48B">
            <w:pPr>
              <w:autoSpaceDE w:val="0"/>
              <w:autoSpaceDN w:val="0"/>
              <w:adjustRightInd w:val="0"/>
              <w:spacing w:after="0" w:line="240" w:lineRule="auto"/>
              <w:outlineLvl w:val="0"/>
              <w:rPr>
                <w:rFonts w:eastAsiaTheme="minorEastAsia"/>
                <w:color w:val="000000"/>
              </w:rPr>
            </w:pPr>
            <w:r>
              <w:rPr>
                <w:rFonts w:eastAsiaTheme="minorEastAsia"/>
                <w:color w:val="000000"/>
              </w:rPr>
              <w:t>TBC</w:t>
            </w:r>
          </w:p>
        </w:tc>
        <w:tc>
          <w:tcPr>
            <w:tcW w:w="328" w:type="pct"/>
            <w:tcBorders>
              <w:right w:val="single" w:sz="18" w:space="0" w:color="auto"/>
            </w:tcBorders>
          </w:tcPr>
          <w:p w14:paraId="3C5F04A6"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1948" w:type="pct"/>
            <w:gridSpan w:val="2"/>
            <w:tcBorders>
              <w:left w:val="single" w:sz="18" w:space="0" w:color="auto"/>
            </w:tcBorders>
          </w:tcPr>
          <w:p w14:paraId="3C5F04A7" w14:textId="5F2CB2D3" w:rsidR="00C642F4" w:rsidRPr="00957A37" w:rsidRDefault="007518DD" w:rsidP="321BD48B">
            <w:pPr>
              <w:autoSpaceDE w:val="0"/>
              <w:autoSpaceDN w:val="0"/>
              <w:adjustRightInd w:val="0"/>
              <w:spacing w:after="0" w:line="240" w:lineRule="auto"/>
              <w:outlineLvl w:val="0"/>
              <w:rPr>
                <w:rFonts w:eastAsiaTheme="minorEastAsia"/>
                <w:color w:val="000000"/>
              </w:rPr>
            </w:pPr>
            <w:r>
              <w:rPr>
                <w:rFonts w:eastAsiaTheme="minorEastAsia"/>
                <w:color w:val="000000"/>
              </w:rPr>
              <w:t>Send to tour members</w:t>
            </w:r>
          </w:p>
        </w:tc>
      </w:tr>
      <w:tr w:rsidR="00C642F4" w:rsidRPr="00957A37" w14:paraId="3C5F04AF" w14:textId="77777777" w:rsidTr="007518DD">
        <w:trPr>
          <w:trHeight w:val="574"/>
        </w:trPr>
        <w:tc>
          <w:tcPr>
            <w:tcW w:w="194" w:type="pct"/>
          </w:tcPr>
          <w:p w14:paraId="3C5F04A9" w14:textId="3768632F" w:rsidR="00C642F4" w:rsidRPr="00957A37" w:rsidRDefault="19936F1B" w:rsidP="321BD48B">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5</w:t>
            </w:r>
          </w:p>
        </w:tc>
        <w:tc>
          <w:tcPr>
            <w:tcW w:w="1553" w:type="pct"/>
          </w:tcPr>
          <w:p w14:paraId="3C5F04AA" w14:textId="526966EE" w:rsidR="00C642F4" w:rsidRPr="00957A37" w:rsidRDefault="19936F1B"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Participants emergency contact details gathered by organisers- stored securely in accordance with GDPR guidelines</w:t>
            </w:r>
          </w:p>
        </w:tc>
        <w:tc>
          <w:tcPr>
            <w:tcW w:w="585" w:type="pct"/>
          </w:tcPr>
          <w:p w14:paraId="3C5F04AB" w14:textId="6E2FE85C"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Tour Secretary Team</w:t>
            </w:r>
          </w:p>
        </w:tc>
        <w:tc>
          <w:tcPr>
            <w:tcW w:w="391" w:type="pct"/>
            <w:gridSpan w:val="2"/>
          </w:tcPr>
          <w:p w14:paraId="3C5F04AC" w14:textId="7080ADE0" w:rsidR="00C642F4" w:rsidRPr="00957A37" w:rsidRDefault="007518DD" w:rsidP="321BD48B">
            <w:pPr>
              <w:autoSpaceDE w:val="0"/>
              <w:autoSpaceDN w:val="0"/>
              <w:adjustRightInd w:val="0"/>
              <w:spacing w:after="0" w:line="240" w:lineRule="auto"/>
              <w:outlineLvl w:val="0"/>
              <w:rPr>
                <w:rFonts w:eastAsiaTheme="minorEastAsia"/>
                <w:color w:val="000000"/>
              </w:rPr>
            </w:pPr>
            <w:r>
              <w:rPr>
                <w:rFonts w:eastAsiaTheme="minorEastAsia"/>
                <w:color w:val="000000"/>
              </w:rPr>
              <w:t>TBC</w:t>
            </w:r>
          </w:p>
        </w:tc>
        <w:tc>
          <w:tcPr>
            <w:tcW w:w="328" w:type="pct"/>
            <w:tcBorders>
              <w:right w:val="single" w:sz="18" w:space="0" w:color="auto"/>
            </w:tcBorders>
          </w:tcPr>
          <w:p w14:paraId="3C5F04AD"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1948" w:type="pct"/>
            <w:gridSpan w:val="2"/>
            <w:tcBorders>
              <w:left w:val="single" w:sz="18" w:space="0" w:color="auto"/>
            </w:tcBorders>
          </w:tcPr>
          <w:p w14:paraId="3C5F04AE" w14:textId="0CC6EF80" w:rsidR="00C642F4" w:rsidRPr="00957A37" w:rsidRDefault="007518DD" w:rsidP="321BD48B">
            <w:pPr>
              <w:autoSpaceDE w:val="0"/>
              <w:autoSpaceDN w:val="0"/>
              <w:adjustRightInd w:val="0"/>
              <w:spacing w:after="0" w:line="240" w:lineRule="auto"/>
              <w:outlineLvl w:val="0"/>
              <w:rPr>
                <w:rFonts w:eastAsiaTheme="minorEastAsia"/>
                <w:color w:val="000000"/>
              </w:rPr>
            </w:pPr>
            <w:r>
              <w:rPr>
                <w:rFonts w:eastAsiaTheme="minorEastAsia"/>
                <w:color w:val="000000"/>
              </w:rPr>
              <w:t>Stored in a google sheet, only accessible by committee members</w:t>
            </w:r>
          </w:p>
        </w:tc>
      </w:tr>
      <w:tr w:rsidR="00C642F4" w:rsidRPr="00957A37" w14:paraId="3C5F04B6" w14:textId="77777777" w:rsidTr="007518DD">
        <w:trPr>
          <w:trHeight w:val="574"/>
        </w:trPr>
        <w:tc>
          <w:tcPr>
            <w:tcW w:w="194" w:type="pct"/>
          </w:tcPr>
          <w:p w14:paraId="3C5F04B0" w14:textId="64644D06" w:rsidR="00C642F4" w:rsidRPr="00957A37" w:rsidRDefault="19936F1B" w:rsidP="321BD48B">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6</w:t>
            </w:r>
          </w:p>
        </w:tc>
        <w:tc>
          <w:tcPr>
            <w:tcW w:w="1553" w:type="pct"/>
          </w:tcPr>
          <w:p w14:paraId="3C5F04B1" w14:textId="5D5BBD66" w:rsidR="00C642F4" w:rsidRPr="00957A37" w:rsidRDefault="19936F1B"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Org</w:t>
            </w:r>
            <w:r w:rsidR="007518DD">
              <w:rPr>
                <w:rFonts w:eastAsiaTheme="minorEastAsia"/>
                <w:color w:val="000000" w:themeColor="text1"/>
              </w:rPr>
              <w:t>a</w:t>
            </w:r>
            <w:r w:rsidRPr="321BD48B">
              <w:rPr>
                <w:rFonts w:eastAsiaTheme="minorEastAsia"/>
                <w:color w:val="000000" w:themeColor="text1"/>
              </w:rPr>
              <w:t>nisers to check and pack a first aid kit</w:t>
            </w:r>
          </w:p>
        </w:tc>
        <w:tc>
          <w:tcPr>
            <w:tcW w:w="585" w:type="pct"/>
          </w:tcPr>
          <w:p w14:paraId="3C5F04B2" w14:textId="3EF20749"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Tour Secretary Team</w:t>
            </w:r>
          </w:p>
        </w:tc>
        <w:tc>
          <w:tcPr>
            <w:tcW w:w="391" w:type="pct"/>
            <w:gridSpan w:val="2"/>
          </w:tcPr>
          <w:p w14:paraId="3C5F04B3" w14:textId="139B57A0" w:rsidR="00C642F4" w:rsidRPr="00957A37" w:rsidRDefault="007518DD" w:rsidP="321BD48B">
            <w:pPr>
              <w:autoSpaceDE w:val="0"/>
              <w:autoSpaceDN w:val="0"/>
              <w:adjustRightInd w:val="0"/>
              <w:spacing w:after="0" w:line="240" w:lineRule="auto"/>
              <w:outlineLvl w:val="0"/>
              <w:rPr>
                <w:rFonts w:eastAsiaTheme="minorEastAsia"/>
                <w:color w:val="000000"/>
              </w:rPr>
            </w:pPr>
            <w:r>
              <w:rPr>
                <w:rFonts w:eastAsiaTheme="minorEastAsia"/>
                <w:color w:val="000000"/>
              </w:rPr>
              <w:t>TBC</w:t>
            </w:r>
          </w:p>
        </w:tc>
        <w:tc>
          <w:tcPr>
            <w:tcW w:w="328" w:type="pct"/>
            <w:tcBorders>
              <w:right w:val="single" w:sz="18" w:space="0" w:color="auto"/>
            </w:tcBorders>
          </w:tcPr>
          <w:p w14:paraId="3C5F04B4"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1948" w:type="pct"/>
            <w:gridSpan w:val="2"/>
            <w:tcBorders>
              <w:left w:val="single" w:sz="18" w:space="0" w:color="auto"/>
            </w:tcBorders>
          </w:tcPr>
          <w:p w14:paraId="3C5F04B5" w14:textId="55BB0EE4" w:rsidR="00C642F4" w:rsidRPr="00957A37" w:rsidRDefault="007518DD" w:rsidP="321BD48B">
            <w:pPr>
              <w:autoSpaceDE w:val="0"/>
              <w:autoSpaceDN w:val="0"/>
              <w:adjustRightInd w:val="0"/>
              <w:spacing w:after="0" w:line="240" w:lineRule="auto"/>
              <w:outlineLvl w:val="0"/>
              <w:rPr>
                <w:rFonts w:eastAsiaTheme="minorEastAsia"/>
                <w:color w:val="000000"/>
              </w:rPr>
            </w:pPr>
            <w:r>
              <w:rPr>
                <w:rFonts w:eastAsiaTheme="minorEastAsia"/>
                <w:color w:val="000000"/>
              </w:rPr>
              <w:t>First aid kit to be kept with Courtenay throughout the week</w:t>
            </w:r>
          </w:p>
        </w:tc>
      </w:tr>
      <w:tr w:rsidR="00C642F4" w:rsidRPr="00957A37" w14:paraId="3C5F04BE" w14:textId="77777777" w:rsidTr="007518DD">
        <w:trPr>
          <w:trHeight w:val="574"/>
        </w:trPr>
        <w:tc>
          <w:tcPr>
            <w:tcW w:w="194" w:type="pct"/>
          </w:tcPr>
          <w:p w14:paraId="3C5F04B7" w14:textId="6648F8A4" w:rsidR="00C642F4" w:rsidRPr="00957A37" w:rsidRDefault="19936F1B" w:rsidP="321BD48B">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7</w:t>
            </w:r>
          </w:p>
        </w:tc>
        <w:tc>
          <w:tcPr>
            <w:tcW w:w="1553" w:type="pct"/>
          </w:tcPr>
          <w:p w14:paraId="3C5F04B9" w14:textId="0437277C" w:rsidR="00C642F4" w:rsidRPr="007518DD" w:rsidRDefault="19936F1B" w:rsidP="007518DD">
            <w:pPr>
              <w:spacing w:after="0" w:line="240" w:lineRule="auto"/>
              <w:outlineLvl w:val="0"/>
              <w:rPr>
                <w:rFonts w:eastAsiaTheme="minorEastAsia"/>
                <w:color w:val="000000" w:themeColor="text1"/>
              </w:rPr>
            </w:pPr>
            <w:r w:rsidRPr="321BD48B">
              <w:rPr>
                <w:rFonts w:eastAsiaTheme="minorEastAsia"/>
                <w:color w:val="000000" w:themeColor="text1"/>
              </w:rPr>
              <w:t xml:space="preserve">Organisers Severe Weather and Natural Disaster Check prior to departure </w:t>
            </w:r>
          </w:p>
        </w:tc>
        <w:tc>
          <w:tcPr>
            <w:tcW w:w="585" w:type="pct"/>
          </w:tcPr>
          <w:p w14:paraId="3C5F04BA" w14:textId="660E4AB7" w:rsidR="00C642F4" w:rsidRPr="00957A37" w:rsidRDefault="00761E33" w:rsidP="321BD48B">
            <w:pPr>
              <w:autoSpaceDE w:val="0"/>
              <w:autoSpaceDN w:val="0"/>
              <w:adjustRightInd w:val="0"/>
              <w:spacing w:after="0" w:line="240" w:lineRule="auto"/>
              <w:outlineLvl w:val="0"/>
              <w:rPr>
                <w:rFonts w:eastAsiaTheme="minorEastAsia"/>
                <w:color w:val="000000"/>
              </w:rPr>
            </w:pPr>
            <w:r>
              <w:rPr>
                <w:rFonts w:eastAsiaTheme="minorEastAsia"/>
                <w:color w:val="000000"/>
              </w:rPr>
              <w:t>Tour Secretary Team</w:t>
            </w:r>
          </w:p>
        </w:tc>
        <w:tc>
          <w:tcPr>
            <w:tcW w:w="391" w:type="pct"/>
            <w:gridSpan w:val="2"/>
          </w:tcPr>
          <w:p w14:paraId="3C5F04BB" w14:textId="497D424E" w:rsidR="00C642F4" w:rsidRPr="00957A37" w:rsidRDefault="007518DD" w:rsidP="321BD48B">
            <w:pPr>
              <w:autoSpaceDE w:val="0"/>
              <w:autoSpaceDN w:val="0"/>
              <w:adjustRightInd w:val="0"/>
              <w:spacing w:after="0" w:line="240" w:lineRule="auto"/>
              <w:outlineLvl w:val="0"/>
              <w:rPr>
                <w:rFonts w:eastAsiaTheme="minorEastAsia"/>
                <w:color w:val="000000"/>
              </w:rPr>
            </w:pPr>
            <w:r>
              <w:rPr>
                <w:rFonts w:eastAsiaTheme="minorEastAsia"/>
                <w:color w:val="000000"/>
              </w:rPr>
              <w:t>TBC</w:t>
            </w:r>
          </w:p>
        </w:tc>
        <w:tc>
          <w:tcPr>
            <w:tcW w:w="328" w:type="pct"/>
            <w:tcBorders>
              <w:right w:val="single" w:sz="18" w:space="0" w:color="auto"/>
            </w:tcBorders>
          </w:tcPr>
          <w:p w14:paraId="3C5F04BC" w14:textId="77777777" w:rsidR="00C642F4" w:rsidRPr="00957A37" w:rsidRDefault="00C642F4" w:rsidP="321BD48B">
            <w:pPr>
              <w:autoSpaceDE w:val="0"/>
              <w:autoSpaceDN w:val="0"/>
              <w:adjustRightInd w:val="0"/>
              <w:spacing w:after="0" w:line="240" w:lineRule="auto"/>
              <w:outlineLvl w:val="0"/>
              <w:rPr>
                <w:rFonts w:eastAsiaTheme="minorEastAsia"/>
                <w:color w:val="000000"/>
              </w:rPr>
            </w:pPr>
          </w:p>
        </w:tc>
        <w:tc>
          <w:tcPr>
            <w:tcW w:w="1948" w:type="pct"/>
            <w:gridSpan w:val="2"/>
            <w:tcBorders>
              <w:left w:val="single" w:sz="18" w:space="0" w:color="auto"/>
            </w:tcBorders>
          </w:tcPr>
          <w:p w14:paraId="3C5F04BD" w14:textId="768894E4" w:rsidR="00C642F4" w:rsidRPr="00957A37" w:rsidRDefault="007518DD" w:rsidP="321BD48B">
            <w:pPr>
              <w:autoSpaceDE w:val="0"/>
              <w:autoSpaceDN w:val="0"/>
              <w:adjustRightInd w:val="0"/>
              <w:spacing w:after="0" w:line="240" w:lineRule="auto"/>
              <w:outlineLvl w:val="0"/>
              <w:rPr>
                <w:rFonts w:eastAsiaTheme="minorEastAsia"/>
                <w:color w:val="000000"/>
              </w:rPr>
            </w:pPr>
            <w:r>
              <w:rPr>
                <w:rFonts w:eastAsiaTheme="minorEastAsia"/>
                <w:color w:val="000000"/>
              </w:rPr>
              <w:t>Checked and advised – Nothing to note</w:t>
            </w:r>
          </w:p>
        </w:tc>
      </w:tr>
      <w:tr w:rsidR="00C642F4" w:rsidRPr="00957A37" w14:paraId="3C5F04C2" w14:textId="77777777" w:rsidTr="007518DD">
        <w:trPr>
          <w:cantSplit/>
        </w:trPr>
        <w:tc>
          <w:tcPr>
            <w:tcW w:w="2724" w:type="pct"/>
            <w:gridSpan w:val="5"/>
            <w:tcBorders>
              <w:bottom w:val="nil"/>
            </w:tcBorders>
          </w:tcPr>
          <w:p w14:paraId="3A388158" w14:textId="4A38E674" w:rsidR="007B339F" w:rsidRPr="007B339F" w:rsidRDefault="007518DD" w:rsidP="321BD48B">
            <w:pPr>
              <w:autoSpaceDE w:val="0"/>
              <w:autoSpaceDN w:val="0"/>
              <w:adjustRightInd w:val="0"/>
              <w:spacing w:after="0" w:line="240" w:lineRule="auto"/>
              <w:outlineLvl w:val="0"/>
              <w:rPr>
                <w:rFonts w:eastAsiaTheme="minorEastAsia"/>
                <w:color w:val="000000" w:themeColor="text1"/>
              </w:rPr>
            </w:pPr>
            <w:r>
              <w:rPr>
                <w:rFonts w:eastAsiaTheme="minorEastAsia"/>
                <w:color w:val="000000" w:themeColor="text1"/>
              </w:rPr>
              <w:t>R</w:t>
            </w:r>
            <w:r w:rsidR="0E0D75FD" w:rsidRPr="321BD48B">
              <w:rPr>
                <w:rFonts w:eastAsiaTheme="minorEastAsia"/>
                <w:color w:val="000000" w:themeColor="text1"/>
              </w:rPr>
              <w:t>esponsible manager’s signature:</w:t>
            </w:r>
            <w:r>
              <w:rPr>
                <w:rFonts w:eastAsiaTheme="minorEastAsia"/>
                <w:color w:val="000000" w:themeColor="text1"/>
              </w:rPr>
              <w:t xml:space="preserve"> </w:t>
            </w:r>
          </w:p>
          <w:p w14:paraId="4DCDDAC2" w14:textId="77777777" w:rsidR="00C642F4" w:rsidRDefault="00C642F4" w:rsidP="321BD48B">
            <w:pPr>
              <w:autoSpaceDE w:val="0"/>
              <w:autoSpaceDN w:val="0"/>
              <w:adjustRightInd w:val="0"/>
              <w:spacing w:after="0" w:line="240" w:lineRule="auto"/>
              <w:outlineLvl w:val="0"/>
              <w:rPr>
                <w:rFonts w:eastAsiaTheme="minorEastAsia"/>
                <w:color w:val="000000"/>
              </w:rPr>
            </w:pPr>
          </w:p>
          <w:p w14:paraId="677DEBA6" w14:textId="41753F4C" w:rsidR="007518DD" w:rsidRDefault="007518DD" w:rsidP="321BD48B">
            <w:pPr>
              <w:autoSpaceDE w:val="0"/>
              <w:autoSpaceDN w:val="0"/>
              <w:adjustRightInd w:val="0"/>
              <w:spacing w:after="0" w:line="240" w:lineRule="auto"/>
              <w:outlineLvl w:val="0"/>
              <w:rPr>
                <w:rFonts w:eastAsiaTheme="minorEastAsia"/>
                <w:color w:val="000000"/>
              </w:rPr>
            </w:pPr>
            <w:r>
              <w:rPr>
                <w:rFonts w:eastAsiaTheme="minorEastAsia"/>
                <w:noProof/>
                <w:color w:val="000000"/>
              </w:rPr>
              <w:drawing>
                <wp:inline distT="0" distB="0" distL="0" distR="0" wp14:anchorId="4A0A27F1" wp14:editId="05C7FD99">
                  <wp:extent cx="815340" cy="418938"/>
                  <wp:effectExtent l="0" t="0" r="3810" b="63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rotWithShape="1">
                          <a:blip r:embed="rId12"/>
                          <a:srcRect l="15975" t="40981" r="53010"/>
                          <a:stretch/>
                        </pic:blipFill>
                        <pic:spPr bwMode="auto">
                          <a:xfrm>
                            <a:off x="0" y="0"/>
                            <a:ext cx="831066" cy="427018"/>
                          </a:xfrm>
                          <a:prstGeom prst="rect">
                            <a:avLst/>
                          </a:prstGeom>
                          <a:ln>
                            <a:noFill/>
                          </a:ln>
                          <a:extLst>
                            <a:ext uri="{53640926-AAD7-44D8-BBD7-CCE9431645EC}">
                              <a14:shadowObscured xmlns:a14="http://schemas.microsoft.com/office/drawing/2010/main"/>
                            </a:ext>
                          </a:extLst>
                        </pic:spPr>
                      </pic:pic>
                    </a:graphicData>
                  </a:graphic>
                </wp:inline>
              </w:drawing>
            </w:r>
          </w:p>
          <w:p w14:paraId="2303C0F9" w14:textId="77777777" w:rsidR="007518DD" w:rsidRDefault="007518DD" w:rsidP="321BD48B">
            <w:pPr>
              <w:autoSpaceDE w:val="0"/>
              <w:autoSpaceDN w:val="0"/>
              <w:adjustRightInd w:val="0"/>
              <w:spacing w:after="0" w:line="240" w:lineRule="auto"/>
              <w:outlineLvl w:val="0"/>
              <w:rPr>
                <w:rFonts w:eastAsiaTheme="minorEastAsia"/>
                <w:color w:val="000000"/>
              </w:rPr>
            </w:pPr>
          </w:p>
          <w:p w14:paraId="6C76AE5F" w14:textId="77777777" w:rsidR="007518DD" w:rsidRDefault="007518DD" w:rsidP="321BD48B">
            <w:pPr>
              <w:autoSpaceDE w:val="0"/>
              <w:autoSpaceDN w:val="0"/>
              <w:adjustRightInd w:val="0"/>
              <w:spacing w:after="0" w:line="240" w:lineRule="auto"/>
              <w:outlineLvl w:val="0"/>
              <w:rPr>
                <w:rFonts w:eastAsiaTheme="minorEastAsia"/>
                <w:color w:val="000000"/>
              </w:rPr>
            </w:pPr>
          </w:p>
          <w:p w14:paraId="3C5F04C0" w14:textId="620ECA60" w:rsidR="007518DD" w:rsidRPr="00957A37" w:rsidRDefault="007518DD" w:rsidP="321BD48B">
            <w:pPr>
              <w:autoSpaceDE w:val="0"/>
              <w:autoSpaceDN w:val="0"/>
              <w:adjustRightInd w:val="0"/>
              <w:spacing w:after="0" w:line="240" w:lineRule="auto"/>
              <w:outlineLvl w:val="0"/>
              <w:rPr>
                <w:rFonts w:eastAsiaTheme="minorEastAsia"/>
                <w:color w:val="000000"/>
              </w:rPr>
            </w:pPr>
          </w:p>
        </w:tc>
        <w:tc>
          <w:tcPr>
            <w:tcW w:w="2276" w:type="pct"/>
            <w:gridSpan w:val="3"/>
            <w:tcBorders>
              <w:bottom w:val="nil"/>
            </w:tcBorders>
          </w:tcPr>
          <w:p w14:paraId="64D2BFFE" w14:textId="77777777" w:rsidR="00C642F4" w:rsidRDefault="0E0D75FD" w:rsidP="321BD48B">
            <w:pPr>
              <w:autoSpaceDE w:val="0"/>
              <w:autoSpaceDN w:val="0"/>
              <w:adjustRightInd w:val="0"/>
              <w:spacing w:after="0" w:line="240" w:lineRule="auto"/>
              <w:outlineLvl w:val="0"/>
              <w:rPr>
                <w:rFonts w:eastAsiaTheme="minorEastAsia"/>
                <w:color w:val="000000" w:themeColor="text1"/>
              </w:rPr>
            </w:pPr>
            <w:r w:rsidRPr="321BD48B">
              <w:rPr>
                <w:rFonts w:eastAsiaTheme="minorEastAsia"/>
                <w:color w:val="000000" w:themeColor="text1"/>
              </w:rPr>
              <w:t>Responsible manager’s signature:</w:t>
            </w:r>
          </w:p>
          <w:p w14:paraId="3C5F04C1" w14:textId="041C6FE2" w:rsidR="007518DD" w:rsidRPr="00957A37" w:rsidRDefault="007518DD" w:rsidP="321BD48B">
            <w:pPr>
              <w:autoSpaceDE w:val="0"/>
              <w:autoSpaceDN w:val="0"/>
              <w:adjustRightInd w:val="0"/>
              <w:spacing w:after="0" w:line="240" w:lineRule="auto"/>
              <w:outlineLvl w:val="0"/>
              <w:rPr>
                <w:rFonts w:eastAsiaTheme="minorEastAsia"/>
                <w:color w:val="000000"/>
              </w:rPr>
            </w:pPr>
            <w:r>
              <w:rPr>
                <w:rFonts w:ascii="Verdana" w:eastAsia="Times New Roman" w:hAnsi="Verdana" w:cs="Times New Roman"/>
                <w:b/>
                <w:i/>
                <w:noProof/>
                <w:lang w:eastAsia="en-GB"/>
              </w:rPr>
              <w:drawing>
                <wp:inline distT="0" distB="0" distL="0" distR="0" wp14:anchorId="51FCE733" wp14:editId="6191CDD2">
                  <wp:extent cx="2986550" cy="541020"/>
                  <wp:effectExtent l="0" t="0" r="4445" b="0"/>
                  <wp:docPr id="2" name="Picture 2" descr="A black and white drawing of a handwritten no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drawing of a handwritten not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89699" cy="541590"/>
                          </a:xfrm>
                          <a:prstGeom prst="rect">
                            <a:avLst/>
                          </a:prstGeom>
                        </pic:spPr>
                      </pic:pic>
                    </a:graphicData>
                  </a:graphic>
                </wp:inline>
              </w:drawing>
            </w:r>
          </w:p>
        </w:tc>
      </w:tr>
      <w:tr w:rsidR="00C642F4" w:rsidRPr="00957A37" w14:paraId="3C5F04C7" w14:textId="77777777" w:rsidTr="007518DD">
        <w:trPr>
          <w:cantSplit/>
          <w:trHeight w:val="606"/>
        </w:trPr>
        <w:tc>
          <w:tcPr>
            <w:tcW w:w="2381" w:type="pct"/>
            <w:gridSpan w:val="4"/>
            <w:tcBorders>
              <w:top w:val="nil"/>
              <w:right w:val="nil"/>
            </w:tcBorders>
          </w:tcPr>
          <w:p w14:paraId="3C5F04C3" w14:textId="6CEF947B" w:rsidR="00C642F4" w:rsidRPr="00957A37" w:rsidRDefault="0E0D75FD"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Print name:</w:t>
            </w:r>
            <w:r w:rsidR="007518DD">
              <w:rPr>
                <w:rFonts w:eastAsiaTheme="minorEastAsia"/>
                <w:color w:val="000000" w:themeColor="text1"/>
              </w:rPr>
              <w:t xml:space="preserve"> </w:t>
            </w:r>
            <w:r w:rsidR="002915F8">
              <w:rPr>
                <w:rFonts w:eastAsiaTheme="minorEastAsia"/>
                <w:color w:val="000000" w:themeColor="text1"/>
              </w:rPr>
              <w:t>COURTENAY BOLT</w:t>
            </w:r>
          </w:p>
        </w:tc>
        <w:tc>
          <w:tcPr>
            <w:tcW w:w="343" w:type="pct"/>
            <w:tcBorders>
              <w:top w:val="nil"/>
              <w:left w:val="nil"/>
            </w:tcBorders>
          </w:tcPr>
          <w:p w14:paraId="3C5F04C4" w14:textId="6D7C77C4" w:rsidR="00C642F4" w:rsidRPr="00957A37" w:rsidRDefault="0E0D75FD"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Date:</w:t>
            </w:r>
            <w:r w:rsidR="007B339F">
              <w:rPr>
                <w:rFonts w:eastAsiaTheme="minorEastAsia"/>
                <w:color w:val="000000" w:themeColor="text1"/>
              </w:rPr>
              <w:t xml:space="preserve"> </w:t>
            </w:r>
            <w:r w:rsidR="007518DD">
              <w:rPr>
                <w:rFonts w:eastAsiaTheme="minorEastAsia"/>
                <w:color w:val="000000" w:themeColor="text1"/>
              </w:rPr>
              <w:t>16/04/23</w:t>
            </w:r>
          </w:p>
        </w:tc>
        <w:tc>
          <w:tcPr>
            <w:tcW w:w="1712" w:type="pct"/>
            <w:gridSpan w:val="2"/>
            <w:tcBorders>
              <w:top w:val="nil"/>
              <w:right w:val="nil"/>
            </w:tcBorders>
          </w:tcPr>
          <w:p w14:paraId="3C5F04C5" w14:textId="42CA95C4" w:rsidR="00C642F4" w:rsidRPr="00957A37" w:rsidRDefault="0E0D75FD"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Print name:</w:t>
            </w:r>
            <w:r w:rsidR="007518DD">
              <w:rPr>
                <w:rFonts w:eastAsiaTheme="minorEastAsia"/>
                <w:color w:val="000000" w:themeColor="text1"/>
              </w:rPr>
              <w:t xml:space="preserve"> </w:t>
            </w:r>
            <w:r w:rsidR="002915F8">
              <w:rPr>
                <w:rFonts w:eastAsiaTheme="minorEastAsia"/>
                <w:color w:val="000000" w:themeColor="text1"/>
              </w:rPr>
              <w:t>FIONA SUNDERLAND</w:t>
            </w:r>
          </w:p>
        </w:tc>
        <w:tc>
          <w:tcPr>
            <w:tcW w:w="564" w:type="pct"/>
            <w:tcBorders>
              <w:top w:val="nil"/>
              <w:left w:val="nil"/>
            </w:tcBorders>
          </w:tcPr>
          <w:p w14:paraId="3C5F04C6" w14:textId="7445A95B" w:rsidR="00C642F4" w:rsidRPr="00957A37" w:rsidRDefault="0E0D75FD" w:rsidP="321BD48B">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Date</w:t>
            </w:r>
            <w:r w:rsidR="007518DD">
              <w:rPr>
                <w:rFonts w:eastAsiaTheme="minorEastAsia"/>
                <w:color w:val="000000" w:themeColor="text1"/>
              </w:rPr>
              <w:t>: 16/04/23</w:t>
            </w:r>
          </w:p>
        </w:tc>
      </w:tr>
    </w:tbl>
    <w:p w14:paraId="3092ED5C" w14:textId="77777777" w:rsidR="007518DD" w:rsidRDefault="007518DD" w:rsidP="00530142">
      <w:pPr>
        <w:rPr>
          <w:b/>
          <w:sz w:val="24"/>
          <w:szCs w:val="24"/>
        </w:rPr>
      </w:pPr>
    </w:p>
    <w:p w14:paraId="3C5F04CC" w14:textId="237DEA51" w:rsidR="00530142" w:rsidRPr="00206901" w:rsidRDefault="00761E33" w:rsidP="00530142">
      <w:pPr>
        <w:rPr>
          <w:b/>
          <w:sz w:val="24"/>
          <w:szCs w:val="24"/>
        </w:rPr>
      </w:pPr>
      <w:r>
        <w:rPr>
          <w:b/>
          <w:sz w:val="24"/>
          <w:szCs w:val="24"/>
        </w:rPr>
        <w:lastRenderedPageBreak/>
        <w:t>A</w:t>
      </w:r>
      <w:r w:rsidR="00530142" w:rsidRPr="00206901">
        <w:rPr>
          <w:b/>
          <w:sz w:val="24"/>
          <w:szCs w:val="24"/>
        </w:rPr>
        <w:t xml:space="preserve">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6231B4">
            <w:pPr>
              <w:pStyle w:val="ListParagraph"/>
              <w:numPr>
                <w:ilvl w:val="0"/>
                <w:numId w:val="13"/>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6231B4">
            <w:pPr>
              <w:pStyle w:val="ListParagraph"/>
              <w:numPr>
                <w:ilvl w:val="0"/>
                <w:numId w:val="13"/>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6231B4">
            <w:pPr>
              <w:pStyle w:val="ListParagraph"/>
              <w:numPr>
                <w:ilvl w:val="0"/>
                <w:numId w:val="13"/>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6231B4">
            <w:pPr>
              <w:pStyle w:val="ListParagraph"/>
              <w:numPr>
                <w:ilvl w:val="0"/>
                <w:numId w:val="13"/>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6231B4">
            <w:pPr>
              <w:pStyle w:val="ListParagraph"/>
              <w:numPr>
                <w:ilvl w:val="0"/>
                <w:numId w:val="13"/>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48" w14:textId="132642D0" w:rsidR="00530142" w:rsidRPr="00E67620" w:rsidRDefault="00530142" w:rsidP="00E67620">
      <w:pPr>
        <w:spacing w:after="0"/>
        <w:rPr>
          <w:rFonts w:ascii="Lucida Sans" w:eastAsia="Calibri" w:hAnsi="Lucida Sans" w:cs="Times New Roman"/>
          <w:sz w:val="16"/>
          <w:szCs w:val="16"/>
        </w:rPr>
      </w:pPr>
      <w:r w:rsidRPr="00B62F5C">
        <w:rPr>
          <w:noProof/>
          <w:sz w:val="24"/>
          <w:szCs w:val="24"/>
          <w:lang w:eastAsia="en-GB"/>
        </w:rPr>
        <w:t xml:space="preserve"> </w:t>
      </w:r>
      <w:r w:rsidR="004470AF"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21A91" w:rsidRPr="00185766" w:rsidRDefault="00321A91" w:rsidP="00530142">
                            <w:pPr>
                              <w:rPr>
                                <w:rFonts w:ascii="Lucida Sans" w:hAnsi="Lucida Sans"/>
                                <w:sz w:val="16"/>
                                <w:szCs w:val="16"/>
                              </w:rPr>
                            </w:pPr>
                            <w:r w:rsidRPr="00185766">
                              <w:rPr>
                                <w:rFonts w:ascii="Lucida Sans" w:hAnsi="Lucida Sans"/>
                                <w:sz w:val="16"/>
                                <w:szCs w:val="16"/>
                              </w:rPr>
                              <w:t>Risk process</w:t>
                            </w:r>
                          </w:p>
                          <w:p w14:paraId="3C5F055C"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321A91" w:rsidRPr="00185766" w:rsidRDefault="00321A91" w:rsidP="00530142">
                      <w:pPr>
                        <w:rPr>
                          <w:rFonts w:ascii="Lucida Sans" w:hAnsi="Lucida Sans"/>
                          <w:sz w:val="16"/>
                          <w:szCs w:val="16"/>
                        </w:rPr>
                      </w:pPr>
                      <w:r w:rsidRPr="00185766">
                        <w:rPr>
                          <w:rFonts w:ascii="Lucida Sans" w:hAnsi="Lucida Sans"/>
                          <w:sz w:val="16"/>
                          <w:szCs w:val="16"/>
                        </w:rPr>
                        <w:t>Risk process</w:t>
                      </w:r>
                    </w:p>
                    <w:p w14:paraId="3C5F055C"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21A91" w:rsidRPr="00185766" w:rsidRDefault="00321A91" w:rsidP="006231B4">
                      <w:pPr>
                        <w:pStyle w:val="ListParagraph"/>
                        <w:numPr>
                          <w:ilvl w:val="0"/>
                          <w:numId w:val="1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tbl>
      <w:tblPr>
        <w:tblStyle w:val="TableGrid"/>
        <w:tblpPr w:leftFromText="180" w:rightFromText="180" w:vertAnchor="text" w:horzAnchor="margin" w:tblpXSpec="right" w:tblpY="1569"/>
        <w:tblW w:w="0" w:type="auto"/>
        <w:tblLook w:val="04A0" w:firstRow="1" w:lastRow="0" w:firstColumn="1" w:lastColumn="0" w:noHBand="0" w:noVBand="1"/>
      </w:tblPr>
      <w:tblGrid>
        <w:gridCol w:w="446"/>
        <w:gridCol w:w="1278"/>
        <w:gridCol w:w="3069"/>
      </w:tblGrid>
      <w:tr w:rsidR="00E67620" w:rsidRPr="00185766" w14:paraId="4DEB28A0" w14:textId="77777777" w:rsidTr="00E67620">
        <w:trPr>
          <w:trHeight w:val="291"/>
        </w:trPr>
        <w:tc>
          <w:tcPr>
            <w:tcW w:w="1724" w:type="dxa"/>
            <w:gridSpan w:val="2"/>
            <w:shd w:val="clear" w:color="auto" w:fill="D9D9D9" w:themeFill="background1" w:themeFillShade="D9"/>
          </w:tcPr>
          <w:p w14:paraId="0289A957" w14:textId="77777777" w:rsidR="00E67620" w:rsidRPr="00185766" w:rsidRDefault="00E67620" w:rsidP="00E67620">
            <w:pPr>
              <w:rPr>
                <w:rFonts w:ascii="Lucida Sans" w:hAnsi="Lucida Sans"/>
                <w:sz w:val="16"/>
                <w:szCs w:val="16"/>
              </w:rPr>
            </w:pPr>
            <w:r w:rsidRPr="00185766">
              <w:rPr>
                <w:rFonts w:ascii="Lucida Sans" w:hAnsi="Lucida Sans"/>
                <w:sz w:val="16"/>
                <w:szCs w:val="16"/>
              </w:rPr>
              <w:t>Impact</w:t>
            </w:r>
          </w:p>
          <w:p w14:paraId="76321BC9" w14:textId="77777777" w:rsidR="00E67620" w:rsidRPr="00185766" w:rsidRDefault="00E67620" w:rsidP="00E67620">
            <w:pPr>
              <w:rPr>
                <w:rFonts w:ascii="Lucida Sans" w:hAnsi="Lucida Sans"/>
                <w:sz w:val="16"/>
                <w:szCs w:val="16"/>
              </w:rPr>
            </w:pPr>
          </w:p>
        </w:tc>
        <w:tc>
          <w:tcPr>
            <w:tcW w:w="3069" w:type="dxa"/>
            <w:shd w:val="clear" w:color="auto" w:fill="D9D9D9" w:themeFill="background1" w:themeFillShade="D9"/>
          </w:tcPr>
          <w:p w14:paraId="7B60DC2A" w14:textId="77777777" w:rsidR="00E67620" w:rsidRPr="00185766" w:rsidRDefault="00E67620" w:rsidP="00E67620">
            <w:pPr>
              <w:rPr>
                <w:rFonts w:ascii="Lucida Sans" w:hAnsi="Lucida Sans"/>
                <w:sz w:val="16"/>
                <w:szCs w:val="16"/>
              </w:rPr>
            </w:pPr>
            <w:r w:rsidRPr="00185766">
              <w:rPr>
                <w:rFonts w:ascii="Lucida Sans" w:hAnsi="Lucida Sans"/>
                <w:sz w:val="16"/>
                <w:szCs w:val="16"/>
              </w:rPr>
              <w:t>Health &amp; Safety</w:t>
            </w:r>
          </w:p>
        </w:tc>
      </w:tr>
      <w:tr w:rsidR="00E67620" w:rsidRPr="00185766" w14:paraId="7D52CD2C" w14:textId="77777777" w:rsidTr="00E67620">
        <w:trPr>
          <w:trHeight w:val="291"/>
        </w:trPr>
        <w:tc>
          <w:tcPr>
            <w:tcW w:w="446" w:type="dxa"/>
          </w:tcPr>
          <w:p w14:paraId="51825538" w14:textId="77777777" w:rsidR="00E67620" w:rsidRPr="00185766" w:rsidRDefault="00E67620" w:rsidP="00E67620">
            <w:pPr>
              <w:rPr>
                <w:rFonts w:ascii="Lucida Sans" w:hAnsi="Lucida Sans"/>
                <w:sz w:val="16"/>
                <w:szCs w:val="16"/>
              </w:rPr>
            </w:pPr>
            <w:r w:rsidRPr="00185766">
              <w:rPr>
                <w:rFonts w:ascii="Lucida Sans" w:hAnsi="Lucida Sans"/>
                <w:sz w:val="16"/>
                <w:szCs w:val="16"/>
              </w:rPr>
              <w:t>1</w:t>
            </w:r>
          </w:p>
        </w:tc>
        <w:tc>
          <w:tcPr>
            <w:tcW w:w="1278" w:type="dxa"/>
          </w:tcPr>
          <w:p w14:paraId="100C300B" w14:textId="77777777" w:rsidR="00E67620" w:rsidRPr="00185766" w:rsidRDefault="00E67620" w:rsidP="00E67620">
            <w:pPr>
              <w:rPr>
                <w:rFonts w:ascii="Lucida Sans" w:hAnsi="Lucida Sans"/>
                <w:sz w:val="16"/>
                <w:szCs w:val="16"/>
              </w:rPr>
            </w:pPr>
            <w:r w:rsidRPr="00185766">
              <w:rPr>
                <w:rFonts w:ascii="Lucida Sans" w:hAnsi="Lucida Sans"/>
                <w:sz w:val="16"/>
                <w:szCs w:val="16"/>
              </w:rPr>
              <w:t>Trivial - insignificant</w:t>
            </w:r>
          </w:p>
        </w:tc>
        <w:tc>
          <w:tcPr>
            <w:tcW w:w="3069" w:type="dxa"/>
          </w:tcPr>
          <w:p w14:paraId="3E9BE2A6" w14:textId="77777777" w:rsidR="00E67620" w:rsidRPr="00185766" w:rsidRDefault="00E67620" w:rsidP="00E67620">
            <w:pPr>
              <w:rPr>
                <w:rFonts w:ascii="Lucida Sans" w:hAnsi="Lucida Sans"/>
                <w:sz w:val="16"/>
                <w:szCs w:val="16"/>
              </w:rPr>
            </w:pPr>
            <w:r w:rsidRPr="00185766">
              <w:rPr>
                <w:rFonts w:ascii="Lucida Sans" w:hAnsi="Lucida Sans"/>
                <w:sz w:val="16"/>
                <w:szCs w:val="16"/>
              </w:rPr>
              <w:t>Very minor injuries e.g. slight bruising</w:t>
            </w:r>
          </w:p>
        </w:tc>
      </w:tr>
      <w:tr w:rsidR="00E67620" w:rsidRPr="00185766" w14:paraId="59497059" w14:textId="77777777" w:rsidTr="00E67620">
        <w:trPr>
          <w:trHeight w:val="583"/>
        </w:trPr>
        <w:tc>
          <w:tcPr>
            <w:tcW w:w="446" w:type="dxa"/>
          </w:tcPr>
          <w:p w14:paraId="6C960D23" w14:textId="77777777" w:rsidR="00E67620" w:rsidRPr="00185766" w:rsidRDefault="00E67620" w:rsidP="00E67620">
            <w:pPr>
              <w:rPr>
                <w:rFonts w:ascii="Lucida Sans" w:hAnsi="Lucida Sans"/>
                <w:sz w:val="16"/>
                <w:szCs w:val="16"/>
              </w:rPr>
            </w:pPr>
            <w:r w:rsidRPr="00185766">
              <w:rPr>
                <w:rFonts w:ascii="Lucida Sans" w:hAnsi="Lucida Sans"/>
                <w:sz w:val="16"/>
                <w:szCs w:val="16"/>
              </w:rPr>
              <w:t>2</w:t>
            </w:r>
          </w:p>
        </w:tc>
        <w:tc>
          <w:tcPr>
            <w:tcW w:w="1278" w:type="dxa"/>
          </w:tcPr>
          <w:p w14:paraId="5382F72B" w14:textId="77777777" w:rsidR="00E67620" w:rsidRPr="00185766" w:rsidRDefault="00E67620" w:rsidP="00E67620">
            <w:pPr>
              <w:rPr>
                <w:rFonts w:ascii="Lucida Sans" w:hAnsi="Lucida Sans"/>
                <w:sz w:val="16"/>
                <w:szCs w:val="16"/>
              </w:rPr>
            </w:pPr>
            <w:r w:rsidRPr="00185766">
              <w:rPr>
                <w:rFonts w:ascii="Lucida Sans" w:hAnsi="Lucida Sans"/>
                <w:sz w:val="16"/>
                <w:szCs w:val="16"/>
              </w:rPr>
              <w:t>Minor</w:t>
            </w:r>
          </w:p>
        </w:tc>
        <w:tc>
          <w:tcPr>
            <w:tcW w:w="3069" w:type="dxa"/>
          </w:tcPr>
          <w:p w14:paraId="62510569" w14:textId="77777777" w:rsidR="00E67620" w:rsidRPr="00185766" w:rsidRDefault="00E67620" w:rsidP="00E6762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E67620" w:rsidRPr="00185766" w14:paraId="47BFAF4C" w14:textId="77777777" w:rsidTr="00E67620">
        <w:trPr>
          <w:trHeight w:val="431"/>
        </w:trPr>
        <w:tc>
          <w:tcPr>
            <w:tcW w:w="446" w:type="dxa"/>
          </w:tcPr>
          <w:p w14:paraId="7167F30D" w14:textId="77777777" w:rsidR="00E67620" w:rsidRPr="00185766" w:rsidRDefault="00E67620" w:rsidP="00E67620">
            <w:pPr>
              <w:rPr>
                <w:rFonts w:ascii="Lucida Sans" w:hAnsi="Lucida Sans"/>
                <w:sz w:val="16"/>
                <w:szCs w:val="16"/>
              </w:rPr>
            </w:pPr>
            <w:r w:rsidRPr="00185766">
              <w:rPr>
                <w:rFonts w:ascii="Lucida Sans" w:hAnsi="Lucida Sans"/>
                <w:sz w:val="16"/>
                <w:szCs w:val="16"/>
              </w:rPr>
              <w:t>3</w:t>
            </w:r>
          </w:p>
        </w:tc>
        <w:tc>
          <w:tcPr>
            <w:tcW w:w="1278" w:type="dxa"/>
          </w:tcPr>
          <w:p w14:paraId="3BE42911" w14:textId="77777777" w:rsidR="00E67620" w:rsidRPr="00185766" w:rsidRDefault="00E67620" w:rsidP="00E67620">
            <w:pPr>
              <w:rPr>
                <w:rFonts w:ascii="Lucida Sans" w:hAnsi="Lucida Sans"/>
                <w:sz w:val="16"/>
                <w:szCs w:val="16"/>
              </w:rPr>
            </w:pPr>
            <w:r w:rsidRPr="00185766">
              <w:rPr>
                <w:rFonts w:ascii="Lucida Sans" w:hAnsi="Lucida Sans"/>
                <w:sz w:val="16"/>
                <w:szCs w:val="16"/>
              </w:rPr>
              <w:t>Moderate</w:t>
            </w:r>
          </w:p>
        </w:tc>
        <w:tc>
          <w:tcPr>
            <w:tcW w:w="3069" w:type="dxa"/>
          </w:tcPr>
          <w:p w14:paraId="3B084805" w14:textId="77777777" w:rsidR="00E67620" w:rsidRPr="00185766" w:rsidRDefault="00E67620" w:rsidP="00E6762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E67620" w:rsidRPr="00185766" w14:paraId="4BDDE386" w14:textId="77777777" w:rsidTr="00E67620">
        <w:trPr>
          <w:trHeight w:val="431"/>
        </w:trPr>
        <w:tc>
          <w:tcPr>
            <w:tcW w:w="446" w:type="dxa"/>
          </w:tcPr>
          <w:p w14:paraId="1FB4DB64" w14:textId="77777777" w:rsidR="00E67620" w:rsidRPr="00185766" w:rsidRDefault="00E67620" w:rsidP="00E67620">
            <w:pPr>
              <w:rPr>
                <w:rFonts w:ascii="Lucida Sans" w:hAnsi="Lucida Sans"/>
                <w:sz w:val="16"/>
                <w:szCs w:val="16"/>
              </w:rPr>
            </w:pPr>
            <w:r w:rsidRPr="00185766">
              <w:rPr>
                <w:rFonts w:ascii="Lucida Sans" w:hAnsi="Lucida Sans"/>
                <w:sz w:val="16"/>
                <w:szCs w:val="16"/>
              </w:rPr>
              <w:t>4</w:t>
            </w:r>
          </w:p>
        </w:tc>
        <w:tc>
          <w:tcPr>
            <w:tcW w:w="1278" w:type="dxa"/>
          </w:tcPr>
          <w:p w14:paraId="78514A91" w14:textId="77777777" w:rsidR="00E67620" w:rsidRPr="00185766" w:rsidRDefault="00E67620" w:rsidP="00E67620">
            <w:pPr>
              <w:rPr>
                <w:rFonts w:ascii="Lucida Sans" w:hAnsi="Lucida Sans"/>
                <w:sz w:val="16"/>
                <w:szCs w:val="16"/>
              </w:rPr>
            </w:pPr>
            <w:r w:rsidRPr="00185766">
              <w:rPr>
                <w:rFonts w:ascii="Lucida Sans" w:hAnsi="Lucida Sans"/>
                <w:sz w:val="16"/>
                <w:szCs w:val="16"/>
              </w:rPr>
              <w:t xml:space="preserve">Major </w:t>
            </w:r>
          </w:p>
        </w:tc>
        <w:tc>
          <w:tcPr>
            <w:tcW w:w="3069" w:type="dxa"/>
          </w:tcPr>
          <w:p w14:paraId="61A68234" w14:textId="77777777" w:rsidR="00E67620" w:rsidRPr="00185766" w:rsidRDefault="00E67620" w:rsidP="00E6762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E67620" w:rsidRPr="00185766" w14:paraId="3A2A39FB" w14:textId="77777777" w:rsidTr="00E67620">
        <w:trPr>
          <w:trHeight w:val="583"/>
        </w:trPr>
        <w:tc>
          <w:tcPr>
            <w:tcW w:w="446" w:type="dxa"/>
          </w:tcPr>
          <w:p w14:paraId="1A6E7555" w14:textId="77777777" w:rsidR="00E67620" w:rsidRPr="00185766" w:rsidRDefault="00E67620" w:rsidP="00E67620">
            <w:pPr>
              <w:rPr>
                <w:rFonts w:ascii="Lucida Sans" w:hAnsi="Lucida Sans"/>
                <w:sz w:val="16"/>
                <w:szCs w:val="16"/>
              </w:rPr>
            </w:pPr>
            <w:r w:rsidRPr="00185766">
              <w:rPr>
                <w:rFonts w:ascii="Lucida Sans" w:hAnsi="Lucida Sans"/>
                <w:sz w:val="16"/>
                <w:szCs w:val="16"/>
              </w:rPr>
              <w:t>5</w:t>
            </w:r>
          </w:p>
        </w:tc>
        <w:tc>
          <w:tcPr>
            <w:tcW w:w="1278" w:type="dxa"/>
          </w:tcPr>
          <w:p w14:paraId="1A97F5B4" w14:textId="77777777" w:rsidR="00E67620" w:rsidRPr="00185766" w:rsidRDefault="00E67620" w:rsidP="00E6762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52B9BA3B" w14:textId="77777777" w:rsidR="00E67620" w:rsidRPr="00185766" w:rsidRDefault="00E67620" w:rsidP="00E6762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3C5F054C" w14:textId="51F149E6" w:rsidR="00530142" w:rsidRDefault="00530142" w:rsidP="00530142"/>
    <w:sectPr w:rsidR="00530142"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8BF3" w14:textId="77777777" w:rsidR="00DC0D3A" w:rsidRDefault="00DC0D3A" w:rsidP="00AC47B4">
      <w:pPr>
        <w:spacing w:after="0" w:line="240" w:lineRule="auto"/>
      </w:pPr>
      <w:r>
        <w:separator/>
      </w:r>
    </w:p>
  </w:endnote>
  <w:endnote w:type="continuationSeparator" w:id="0">
    <w:p w14:paraId="58A32477" w14:textId="77777777" w:rsidR="00DC0D3A" w:rsidRDefault="00DC0D3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321A91" w:rsidRDefault="00321A91">
        <w:pPr>
          <w:pStyle w:val="Footer"/>
        </w:pPr>
        <w:r>
          <w:fldChar w:fldCharType="begin"/>
        </w:r>
        <w:r>
          <w:instrText xml:space="preserve"> PAGE   \* MERGEFORMAT </w:instrText>
        </w:r>
        <w:r>
          <w:fldChar w:fldCharType="separate"/>
        </w:r>
        <w:r w:rsidR="009C07DB">
          <w:rPr>
            <w:noProof/>
          </w:rPr>
          <w:t>1</w:t>
        </w:r>
        <w:r>
          <w:rPr>
            <w:noProof/>
          </w:rPr>
          <w:fldChar w:fldCharType="end"/>
        </w:r>
      </w:p>
    </w:sdtContent>
  </w:sdt>
  <w:p w14:paraId="3C5F055A" w14:textId="77777777" w:rsidR="00321A91" w:rsidRDefault="0032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523D" w14:textId="77777777" w:rsidR="00DC0D3A" w:rsidRDefault="00DC0D3A" w:rsidP="00AC47B4">
      <w:pPr>
        <w:spacing w:after="0" w:line="240" w:lineRule="auto"/>
      </w:pPr>
      <w:r>
        <w:separator/>
      </w:r>
    </w:p>
  </w:footnote>
  <w:footnote w:type="continuationSeparator" w:id="0">
    <w:p w14:paraId="4FEA7031" w14:textId="77777777" w:rsidR="00DC0D3A" w:rsidRDefault="00DC0D3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321A91" w:rsidRDefault="00321A9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21A91" w:rsidRPr="00E64593" w:rsidRDefault="00321A9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1DF"/>
    <w:multiLevelType w:val="hybridMultilevel"/>
    <w:tmpl w:val="B8F2CDE8"/>
    <w:lvl w:ilvl="0" w:tplc="F3D6E640">
      <w:start w:val="1"/>
      <w:numFmt w:val="bullet"/>
      <w:lvlText w:val=""/>
      <w:lvlJc w:val="left"/>
      <w:pPr>
        <w:ind w:left="720" w:hanging="360"/>
      </w:pPr>
      <w:rPr>
        <w:rFonts w:ascii="Symbol" w:hAnsi="Symbol" w:hint="default"/>
      </w:rPr>
    </w:lvl>
    <w:lvl w:ilvl="1" w:tplc="DE446B5C">
      <w:start w:val="1"/>
      <w:numFmt w:val="bullet"/>
      <w:lvlText w:val="o"/>
      <w:lvlJc w:val="left"/>
      <w:pPr>
        <w:ind w:left="1440" w:hanging="360"/>
      </w:pPr>
      <w:rPr>
        <w:rFonts w:ascii="Courier New" w:hAnsi="Courier New" w:hint="default"/>
      </w:rPr>
    </w:lvl>
    <w:lvl w:ilvl="2" w:tplc="038C4C7C">
      <w:start w:val="1"/>
      <w:numFmt w:val="bullet"/>
      <w:lvlText w:val=""/>
      <w:lvlJc w:val="left"/>
      <w:pPr>
        <w:ind w:left="2160" w:hanging="360"/>
      </w:pPr>
      <w:rPr>
        <w:rFonts w:ascii="Wingdings" w:hAnsi="Wingdings" w:hint="default"/>
      </w:rPr>
    </w:lvl>
    <w:lvl w:ilvl="3" w:tplc="8EFAB544">
      <w:start w:val="1"/>
      <w:numFmt w:val="bullet"/>
      <w:lvlText w:val=""/>
      <w:lvlJc w:val="left"/>
      <w:pPr>
        <w:ind w:left="2880" w:hanging="360"/>
      </w:pPr>
      <w:rPr>
        <w:rFonts w:ascii="Symbol" w:hAnsi="Symbol" w:hint="default"/>
      </w:rPr>
    </w:lvl>
    <w:lvl w:ilvl="4" w:tplc="882EE4CC">
      <w:start w:val="1"/>
      <w:numFmt w:val="bullet"/>
      <w:lvlText w:val="o"/>
      <w:lvlJc w:val="left"/>
      <w:pPr>
        <w:ind w:left="3600" w:hanging="360"/>
      </w:pPr>
      <w:rPr>
        <w:rFonts w:ascii="Courier New" w:hAnsi="Courier New" w:hint="default"/>
      </w:rPr>
    </w:lvl>
    <w:lvl w:ilvl="5" w:tplc="1B34FBEE">
      <w:start w:val="1"/>
      <w:numFmt w:val="bullet"/>
      <w:lvlText w:val=""/>
      <w:lvlJc w:val="left"/>
      <w:pPr>
        <w:ind w:left="4320" w:hanging="360"/>
      </w:pPr>
      <w:rPr>
        <w:rFonts w:ascii="Wingdings" w:hAnsi="Wingdings" w:hint="default"/>
      </w:rPr>
    </w:lvl>
    <w:lvl w:ilvl="6" w:tplc="7E74B434">
      <w:start w:val="1"/>
      <w:numFmt w:val="bullet"/>
      <w:lvlText w:val=""/>
      <w:lvlJc w:val="left"/>
      <w:pPr>
        <w:ind w:left="5040" w:hanging="360"/>
      </w:pPr>
      <w:rPr>
        <w:rFonts w:ascii="Symbol" w:hAnsi="Symbol" w:hint="default"/>
      </w:rPr>
    </w:lvl>
    <w:lvl w:ilvl="7" w:tplc="DA2434D2">
      <w:start w:val="1"/>
      <w:numFmt w:val="bullet"/>
      <w:lvlText w:val="o"/>
      <w:lvlJc w:val="left"/>
      <w:pPr>
        <w:ind w:left="5760" w:hanging="360"/>
      </w:pPr>
      <w:rPr>
        <w:rFonts w:ascii="Courier New" w:hAnsi="Courier New" w:hint="default"/>
      </w:rPr>
    </w:lvl>
    <w:lvl w:ilvl="8" w:tplc="E7463044">
      <w:start w:val="1"/>
      <w:numFmt w:val="bullet"/>
      <w:lvlText w:val=""/>
      <w:lvlJc w:val="left"/>
      <w:pPr>
        <w:ind w:left="6480" w:hanging="360"/>
      </w:pPr>
      <w:rPr>
        <w:rFonts w:ascii="Wingdings" w:hAnsi="Wingdings" w:hint="default"/>
      </w:rPr>
    </w:lvl>
  </w:abstractNum>
  <w:abstractNum w:abstractNumId="1" w15:restartNumberingAfterBreak="0">
    <w:nsid w:val="09B47244"/>
    <w:multiLevelType w:val="hybridMultilevel"/>
    <w:tmpl w:val="EC08735C"/>
    <w:lvl w:ilvl="0" w:tplc="1CFAE54A">
      <w:start w:val="1"/>
      <w:numFmt w:val="bullet"/>
      <w:lvlText w:val=""/>
      <w:lvlJc w:val="left"/>
      <w:pPr>
        <w:ind w:left="720" w:hanging="360"/>
      </w:pPr>
      <w:rPr>
        <w:rFonts w:ascii="Symbol" w:hAnsi="Symbol" w:hint="default"/>
      </w:rPr>
    </w:lvl>
    <w:lvl w:ilvl="1" w:tplc="EEC813FA">
      <w:start w:val="1"/>
      <w:numFmt w:val="bullet"/>
      <w:lvlText w:val="o"/>
      <w:lvlJc w:val="left"/>
      <w:pPr>
        <w:ind w:left="1440" w:hanging="360"/>
      </w:pPr>
      <w:rPr>
        <w:rFonts w:ascii="Courier New" w:hAnsi="Courier New" w:hint="default"/>
      </w:rPr>
    </w:lvl>
    <w:lvl w:ilvl="2" w:tplc="DC180540">
      <w:start w:val="1"/>
      <w:numFmt w:val="bullet"/>
      <w:lvlText w:val=""/>
      <w:lvlJc w:val="left"/>
      <w:pPr>
        <w:ind w:left="2160" w:hanging="360"/>
      </w:pPr>
      <w:rPr>
        <w:rFonts w:ascii="Wingdings" w:hAnsi="Wingdings" w:hint="default"/>
      </w:rPr>
    </w:lvl>
    <w:lvl w:ilvl="3" w:tplc="E6BEC75C">
      <w:start w:val="1"/>
      <w:numFmt w:val="bullet"/>
      <w:lvlText w:val=""/>
      <w:lvlJc w:val="left"/>
      <w:pPr>
        <w:ind w:left="2880" w:hanging="360"/>
      </w:pPr>
      <w:rPr>
        <w:rFonts w:ascii="Symbol" w:hAnsi="Symbol" w:hint="default"/>
      </w:rPr>
    </w:lvl>
    <w:lvl w:ilvl="4" w:tplc="91E81778">
      <w:start w:val="1"/>
      <w:numFmt w:val="bullet"/>
      <w:lvlText w:val="o"/>
      <w:lvlJc w:val="left"/>
      <w:pPr>
        <w:ind w:left="3600" w:hanging="360"/>
      </w:pPr>
      <w:rPr>
        <w:rFonts w:ascii="Courier New" w:hAnsi="Courier New" w:hint="default"/>
      </w:rPr>
    </w:lvl>
    <w:lvl w:ilvl="5" w:tplc="AD147A1C">
      <w:start w:val="1"/>
      <w:numFmt w:val="bullet"/>
      <w:lvlText w:val=""/>
      <w:lvlJc w:val="left"/>
      <w:pPr>
        <w:ind w:left="4320" w:hanging="360"/>
      </w:pPr>
      <w:rPr>
        <w:rFonts w:ascii="Wingdings" w:hAnsi="Wingdings" w:hint="default"/>
      </w:rPr>
    </w:lvl>
    <w:lvl w:ilvl="6" w:tplc="28A00916">
      <w:start w:val="1"/>
      <w:numFmt w:val="bullet"/>
      <w:lvlText w:val=""/>
      <w:lvlJc w:val="left"/>
      <w:pPr>
        <w:ind w:left="5040" w:hanging="360"/>
      </w:pPr>
      <w:rPr>
        <w:rFonts w:ascii="Symbol" w:hAnsi="Symbol" w:hint="default"/>
      </w:rPr>
    </w:lvl>
    <w:lvl w:ilvl="7" w:tplc="E2B4D4BC">
      <w:start w:val="1"/>
      <w:numFmt w:val="bullet"/>
      <w:lvlText w:val="o"/>
      <w:lvlJc w:val="left"/>
      <w:pPr>
        <w:ind w:left="5760" w:hanging="360"/>
      </w:pPr>
      <w:rPr>
        <w:rFonts w:ascii="Courier New" w:hAnsi="Courier New" w:hint="default"/>
      </w:rPr>
    </w:lvl>
    <w:lvl w:ilvl="8" w:tplc="F17A8D78">
      <w:start w:val="1"/>
      <w:numFmt w:val="bullet"/>
      <w:lvlText w:val=""/>
      <w:lvlJc w:val="left"/>
      <w:pPr>
        <w:ind w:left="6480" w:hanging="360"/>
      </w:pPr>
      <w:rPr>
        <w:rFonts w:ascii="Wingdings" w:hAnsi="Wingdings" w:hint="default"/>
      </w:rPr>
    </w:lvl>
  </w:abstractNum>
  <w:abstractNum w:abstractNumId="2" w15:restartNumberingAfterBreak="0">
    <w:nsid w:val="0C9142A0"/>
    <w:multiLevelType w:val="hybridMultilevel"/>
    <w:tmpl w:val="2B18BE54"/>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80F60"/>
    <w:multiLevelType w:val="hybridMultilevel"/>
    <w:tmpl w:val="176A8236"/>
    <w:lvl w:ilvl="0" w:tplc="F014D8D0">
      <w:start w:val="1"/>
      <w:numFmt w:val="bullet"/>
      <w:lvlText w:val=""/>
      <w:lvlJc w:val="left"/>
      <w:pPr>
        <w:ind w:left="720" w:hanging="360"/>
      </w:pPr>
      <w:rPr>
        <w:rFonts w:ascii="Symbol" w:hAnsi="Symbol" w:hint="default"/>
      </w:rPr>
    </w:lvl>
    <w:lvl w:ilvl="1" w:tplc="46A0EB3C">
      <w:start w:val="1"/>
      <w:numFmt w:val="bullet"/>
      <w:lvlText w:val="o"/>
      <w:lvlJc w:val="left"/>
      <w:pPr>
        <w:ind w:left="1440" w:hanging="360"/>
      </w:pPr>
      <w:rPr>
        <w:rFonts w:ascii="Courier New" w:hAnsi="Courier New" w:hint="default"/>
      </w:rPr>
    </w:lvl>
    <w:lvl w:ilvl="2" w:tplc="00260FC0">
      <w:start w:val="1"/>
      <w:numFmt w:val="bullet"/>
      <w:lvlText w:val=""/>
      <w:lvlJc w:val="left"/>
      <w:pPr>
        <w:ind w:left="2160" w:hanging="360"/>
      </w:pPr>
      <w:rPr>
        <w:rFonts w:ascii="Wingdings" w:hAnsi="Wingdings" w:hint="default"/>
      </w:rPr>
    </w:lvl>
    <w:lvl w:ilvl="3" w:tplc="9704017C">
      <w:start w:val="1"/>
      <w:numFmt w:val="bullet"/>
      <w:lvlText w:val=""/>
      <w:lvlJc w:val="left"/>
      <w:pPr>
        <w:ind w:left="2880" w:hanging="360"/>
      </w:pPr>
      <w:rPr>
        <w:rFonts w:ascii="Symbol" w:hAnsi="Symbol" w:hint="default"/>
      </w:rPr>
    </w:lvl>
    <w:lvl w:ilvl="4" w:tplc="74622D82">
      <w:start w:val="1"/>
      <w:numFmt w:val="bullet"/>
      <w:lvlText w:val="o"/>
      <w:lvlJc w:val="left"/>
      <w:pPr>
        <w:ind w:left="3600" w:hanging="360"/>
      </w:pPr>
      <w:rPr>
        <w:rFonts w:ascii="Courier New" w:hAnsi="Courier New" w:hint="default"/>
      </w:rPr>
    </w:lvl>
    <w:lvl w:ilvl="5" w:tplc="20F81632">
      <w:start w:val="1"/>
      <w:numFmt w:val="bullet"/>
      <w:lvlText w:val=""/>
      <w:lvlJc w:val="left"/>
      <w:pPr>
        <w:ind w:left="4320" w:hanging="360"/>
      </w:pPr>
      <w:rPr>
        <w:rFonts w:ascii="Wingdings" w:hAnsi="Wingdings" w:hint="default"/>
      </w:rPr>
    </w:lvl>
    <w:lvl w:ilvl="6" w:tplc="DD1AEA84">
      <w:start w:val="1"/>
      <w:numFmt w:val="bullet"/>
      <w:lvlText w:val=""/>
      <w:lvlJc w:val="left"/>
      <w:pPr>
        <w:ind w:left="5040" w:hanging="360"/>
      </w:pPr>
      <w:rPr>
        <w:rFonts w:ascii="Symbol" w:hAnsi="Symbol" w:hint="default"/>
      </w:rPr>
    </w:lvl>
    <w:lvl w:ilvl="7" w:tplc="53D0B78E">
      <w:start w:val="1"/>
      <w:numFmt w:val="bullet"/>
      <w:lvlText w:val="o"/>
      <w:lvlJc w:val="left"/>
      <w:pPr>
        <w:ind w:left="5760" w:hanging="360"/>
      </w:pPr>
      <w:rPr>
        <w:rFonts w:ascii="Courier New" w:hAnsi="Courier New" w:hint="default"/>
      </w:rPr>
    </w:lvl>
    <w:lvl w:ilvl="8" w:tplc="3EB05E56">
      <w:start w:val="1"/>
      <w:numFmt w:val="bullet"/>
      <w:lvlText w:val=""/>
      <w:lvlJc w:val="left"/>
      <w:pPr>
        <w:ind w:left="6480" w:hanging="360"/>
      </w:pPr>
      <w:rPr>
        <w:rFonts w:ascii="Wingdings" w:hAnsi="Wingdings" w:hint="default"/>
      </w:rPr>
    </w:lvl>
  </w:abstractNum>
  <w:abstractNum w:abstractNumId="4" w15:restartNumberingAfterBreak="0">
    <w:nsid w:val="1030310B"/>
    <w:multiLevelType w:val="hybridMultilevel"/>
    <w:tmpl w:val="55C6E99C"/>
    <w:lvl w:ilvl="0" w:tplc="997C9326">
      <w:start w:val="1"/>
      <w:numFmt w:val="bullet"/>
      <w:lvlText w:val=""/>
      <w:lvlJc w:val="left"/>
      <w:pPr>
        <w:ind w:left="720" w:hanging="360"/>
      </w:pPr>
      <w:rPr>
        <w:rFonts w:ascii="Symbol" w:hAnsi="Symbol" w:hint="default"/>
      </w:rPr>
    </w:lvl>
    <w:lvl w:ilvl="1" w:tplc="BA74A884">
      <w:start w:val="1"/>
      <w:numFmt w:val="lowerLetter"/>
      <w:lvlText w:val="%2."/>
      <w:lvlJc w:val="left"/>
      <w:pPr>
        <w:ind w:left="1440" w:hanging="360"/>
      </w:pPr>
    </w:lvl>
    <w:lvl w:ilvl="2" w:tplc="5A1C63E4">
      <w:start w:val="1"/>
      <w:numFmt w:val="lowerRoman"/>
      <w:lvlText w:val="%3."/>
      <w:lvlJc w:val="right"/>
      <w:pPr>
        <w:ind w:left="2160" w:hanging="180"/>
      </w:pPr>
    </w:lvl>
    <w:lvl w:ilvl="3" w:tplc="AC2C9030">
      <w:start w:val="1"/>
      <w:numFmt w:val="decimal"/>
      <w:lvlText w:val="%4."/>
      <w:lvlJc w:val="left"/>
      <w:pPr>
        <w:ind w:left="2880" w:hanging="360"/>
      </w:pPr>
    </w:lvl>
    <w:lvl w:ilvl="4" w:tplc="2ADEEF92">
      <w:start w:val="1"/>
      <w:numFmt w:val="lowerLetter"/>
      <w:lvlText w:val="%5."/>
      <w:lvlJc w:val="left"/>
      <w:pPr>
        <w:ind w:left="3600" w:hanging="360"/>
      </w:pPr>
    </w:lvl>
    <w:lvl w:ilvl="5" w:tplc="3326C4E4">
      <w:start w:val="1"/>
      <w:numFmt w:val="lowerRoman"/>
      <w:lvlText w:val="%6."/>
      <w:lvlJc w:val="right"/>
      <w:pPr>
        <w:ind w:left="4320" w:hanging="180"/>
      </w:pPr>
    </w:lvl>
    <w:lvl w:ilvl="6" w:tplc="11C40F08">
      <w:start w:val="1"/>
      <w:numFmt w:val="decimal"/>
      <w:lvlText w:val="%7."/>
      <w:lvlJc w:val="left"/>
      <w:pPr>
        <w:ind w:left="5040" w:hanging="360"/>
      </w:pPr>
    </w:lvl>
    <w:lvl w:ilvl="7" w:tplc="F586AEA6">
      <w:start w:val="1"/>
      <w:numFmt w:val="lowerLetter"/>
      <w:lvlText w:val="%8."/>
      <w:lvlJc w:val="left"/>
      <w:pPr>
        <w:ind w:left="5760" w:hanging="360"/>
      </w:pPr>
    </w:lvl>
    <w:lvl w:ilvl="8" w:tplc="A5A07852">
      <w:start w:val="1"/>
      <w:numFmt w:val="lowerRoman"/>
      <w:lvlText w:val="%9."/>
      <w:lvlJc w:val="right"/>
      <w:pPr>
        <w:ind w:left="6480" w:hanging="180"/>
      </w:pPr>
    </w:lvl>
  </w:abstractNum>
  <w:abstractNum w:abstractNumId="5" w15:restartNumberingAfterBreak="0">
    <w:nsid w:val="1EC35F5A"/>
    <w:multiLevelType w:val="hybridMultilevel"/>
    <w:tmpl w:val="8CF643DC"/>
    <w:lvl w:ilvl="0" w:tplc="C5E8FAC0">
      <w:start w:val="1"/>
      <w:numFmt w:val="bullet"/>
      <w:lvlText w:val=""/>
      <w:lvlJc w:val="left"/>
      <w:pPr>
        <w:ind w:left="720" w:hanging="360"/>
      </w:pPr>
      <w:rPr>
        <w:rFonts w:ascii="Symbol" w:hAnsi="Symbol" w:hint="default"/>
      </w:rPr>
    </w:lvl>
    <w:lvl w:ilvl="1" w:tplc="5B1EF3B2">
      <w:start w:val="1"/>
      <w:numFmt w:val="bullet"/>
      <w:lvlText w:val=""/>
      <w:lvlJc w:val="left"/>
      <w:pPr>
        <w:ind w:left="1440" w:hanging="360"/>
      </w:pPr>
      <w:rPr>
        <w:rFonts w:ascii="Symbol" w:hAnsi="Symbol" w:hint="default"/>
      </w:rPr>
    </w:lvl>
    <w:lvl w:ilvl="2" w:tplc="73FE4646">
      <w:start w:val="1"/>
      <w:numFmt w:val="bullet"/>
      <w:lvlText w:val=""/>
      <w:lvlJc w:val="left"/>
      <w:pPr>
        <w:ind w:left="2160" w:hanging="360"/>
      </w:pPr>
      <w:rPr>
        <w:rFonts w:ascii="Wingdings" w:hAnsi="Wingdings" w:hint="default"/>
      </w:rPr>
    </w:lvl>
    <w:lvl w:ilvl="3" w:tplc="36C6DCEE">
      <w:start w:val="1"/>
      <w:numFmt w:val="bullet"/>
      <w:lvlText w:val=""/>
      <w:lvlJc w:val="left"/>
      <w:pPr>
        <w:ind w:left="2880" w:hanging="360"/>
      </w:pPr>
      <w:rPr>
        <w:rFonts w:ascii="Symbol" w:hAnsi="Symbol" w:hint="default"/>
      </w:rPr>
    </w:lvl>
    <w:lvl w:ilvl="4" w:tplc="4C6C5B92">
      <w:start w:val="1"/>
      <w:numFmt w:val="bullet"/>
      <w:lvlText w:val="o"/>
      <w:lvlJc w:val="left"/>
      <w:pPr>
        <w:ind w:left="3600" w:hanging="360"/>
      </w:pPr>
      <w:rPr>
        <w:rFonts w:ascii="Courier New" w:hAnsi="Courier New" w:hint="default"/>
      </w:rPr>
    </w:lvl>
    <w:lvl w:ilvl="5" w:tplc="64F0CA7E">
      <w:start w:val="1"/>
      <w:numFmt w:val="bullet"/>
      <w:lvlText w:val=""/>
      <w:lvlJc w:val="left"/>
      <w:pPr>
        <w:ind w:left="4320" w:hanging="360"/>
      </w:pPr>
      <w:rPr>
        <w:rFonts w:ascii="Wingdings" w:hAnsi="Wingdings" w:hint="default"/>
      </w:rPr>
    </w:lvl>
    <w:lvl w:ilvl="6" w:tplc="C9B6CD38">
      <w:start w:val="1"/>
      <w:numFmt w:val="bullet"/>
      <w:lvlText w:val=""/>
      <w:lvlJc w:val="left"/>
      <w:pPr>
        <w:ind w:left="5040" w:hanging="360"/>
      </w:pPr>
      <w:rPr>
        <w:rFonts w:ascii="Symbol" w:hAnsi="Symbol" w:hint="default"/>
      </w:rPr>
    </w:lvl>
    <w:lvl w:ilvl="7" w:tplc="79A08B64">
      <w:start w:val="1"/>
      <w:numFmt w:val="bullet"/>
      <w:lvlText w:val="o"/>
      <w:lvlJc w:val="left"/>
      <w:pPr>
        <w:ind w:left="5760" w:hanging="360"/>
      </w:pPr>
      <w:rPr>
        <w:rFonts w:ascii="Courier New" w:hAnsi="Courier New" w:hint="default"/>
      </w:rPr>
    </w:lvl>
    <w:lvl w:ilvl="8" w:tplc="096A60E4">
      <w:start w:val="1"/>
      <w:numFmt w:val="bullet"/>
      <w:lvlText w:val=""/>
      <w:lvlJc w:val="left"/>
      <w:pPr>
        <w:ind w:left="6480" w:hanging="360"/>
      </w:pPr>
      <w:rPr>
        <w:rFonts w:ascii="Wingdings" w:hAnsi="Wingdings" w:hint="default"/>
      </w:rPr>
    </w:lvl>
  </w:abstractNum>
  <w:abstractNum w:abstractNumId="6" w15:restartNumberingAfterBreak="0">
    <w:nsid w:val="33F029E6"/>
    <w:multiLevelType w:val="hybridMultilevel"/>
    <w:tmpl w:val="152A4034"/>
    <w:lvl w:ilvl="0" w:tplc="75409240">
      <w:start w:val="1"/>
      <w:numFmt w:val="bullet"/>
      <w:lvlText w:val=""/>
      <w:lvlJc w:val="left"/>
      <w:pPr>
        <w:ind w:left="720" w:hanging="360"/>
      </w:pPr>
      <w:rPr>
        <w:rFonts w:ascii="Symbol" w:hAnsi="Symbol" w:hint="default"/>
      </w:rPr>
    </w:lvl>
    <w:lvl w:ilvl="1" w:tplc="396063A4">
      <w:start w:val="1"/>
      <w:numFmt w:val="bullet"/>
      <w:lvlText w:val="o"/>
      <w:lvlJc w:val="left"/>
      <w:pPr>
        <w:ind w:left="1440" w:hanging="360"/>
      </w:pPr>
      <w:rPr>
        <w:rFonts w:ascii="Courier New" w:hAnsi="Courier New" w:hint="default"/>
      </w:rPr>
    </w:lvl>
    <w:lvl w:ilvl="2" w:tplc="1BC247D4">
      <w:start w:val="1"/>
      <w:numFmt w:val="bullet"/>
      <w:lvlText w:val=""/>
      <w:lvlJc w:val="left"/>
      <w:pPr>
        <w:ind w:left="2160" w:hanging="360"/>
      </w:pPr>
      <w:rPr>
        <w:rFonts w:ascii="Wingdings" w:hAnsi="Wingdings" w:hint="default"/>
      </w:rPr>
    </w:lvl>
    <w:lvl w:ilvl="3" w:tplc="FF9232D6">
      <w:start w:val="1"/>
      <w:numFmt w:val="bullet"/>
      <w:lvlText w:val=""/>
      <w:lvlJc w:val="left"/>
      <w:pPr>
        <w:ind w:left="2880" w:hanging="360"/>
      </w:pPr>
      <w:rPr>
        <w:rFonts w:ascii="Symbol" w:hAnsi="Symbol" w:hint="default"/>
      </w:rPr>
    </w:lvl>
    <w:lvl w:ilvl="4" w:tplc="9C46D322">
      <w:start w:val="1"/>
      <w:numFmt w:val="bullet"/>
      <w:lvlText w:val="o"/>
      <w:lvlJc w:val="left"/>
      <w:pPr>
        <w:ind w:left="3600" w:hanging="360"/>
      </w:pPr>
      <w:rPr>
        <w:rFonts w:ascii="Courier New" w:hAnsi="Courier New" w:hint="default"/>
      </w:rPr>
    </w:lvl>
    <w:lvl w:ilvl="5" w:tplc="5F74457C">
      <w:start w:val="1"/>
      <w:numFmt w:val="bullet"/>
      <w:lvlText w:val=""/>
      <w:lvlJc w:val="left"/>
      <w:pPr>
        <w:ind w:left="4320" w:hanging="360"/>
      </w:pPr>
      <w:rPr>
        <w:rFonts w:ascii="Wingdings" w:hAnsi="Wingdings" w:hint="default"/>
      </w:rPr>
    </w:lvl>
    <w:lvl w:ilvl="6" w:tplc="F79EF7BA">
      <w:start w:val="1"/>
      <w:numFmt w:val="bullet"/>
      <w:lvlText w:val=""/>
      <w:lvlJc w:val="left"/>
      <w:pPr>
        <w:ind w:left="5040" w:hanging="360"/>
      </w:pPr>
      <w:rPr>
        <w:rFonts w:ascii="Symbol" w:hAnsi="Symbol" w:hint="default"/>
      </w:rPr>
    </w:lvl>
    <w:lvl w:ilvl="7" w:tplc="5764E968">
      <w:start w:val="1"/>
      <w:numFmt w:val="bullet"/>
      <w:lvlText w:val="o"/>
      <w:lvlJc w:val="left"/>
      <w:pPr>
        <w:ind w:left="5760" w:hanging="360"/>
      </w:pPr>
      <w:rPr>
        <w:rFonts w:ascii="Courier New" w:hAnsi="Courier New" w:hint="default"/>
      </w:rPr>
    </w:lvl>
    <w:lvl w:ilvl="8" w:tplc="DDDA9392">
      <w:start w:val="1"/>
      <w:numFmt w:val="bullet"/>
      <w:lvlText w:val=""/>
      <w:lvlJc w:val="left"/>
      <w:pPr>
        <w:ind w:left="6480" w:hanging="360"/>
      </w:pPr>
      <w:rPr>
        <w:rFonts w:ascii="Wingdings" w:hAnsi="Wingdings" w:hint="default"/>
      </w:rPr>
    </w:lvl>
  </w:abstractNum>
  <w:abstractNum w:abstractNumId="7" w15:restartNumberingAfterBreak="0">
    <w:nsid w:val="35C03FDB"/>
    <w:multiLevelType w:val="hybridMultilevel"/>
    <w:tmpl w:val="01128720"/>
    <w:lvl w:ilvl="0" w:tplc="53902928">
      <w:start w:val="1"/>
      <w:numFmt w:val="bullet"/>
      <w:lvlText w:val=""/>
      <w:lvlJc w:val="left"/>
      <w:pPr>
        <w:ind w:left="720" w:hanging="360"/>
      </w:pPr>
      <w:rPr>
        <w:rFonts w:ascii="Symbol" w:hAnsi="Symbol" w:hint="default"/>
      </w:rPr>
    </w:lvl>
    <w:lvl w:ilvl="1" w:tplc="3A8EB7A0">
      <w:start w:val="1"/>
      <w:numFmt w:val="bullet"/>
      <w:lvlText w:val="o"/>
      <w:lvlJc w:val="left"/>
      <w:pPr>
        <w:ind w:left="1440" w:hanging="360"/>
      </w:pPr>
      <w:rPr>
        <w:rFonts w:ascii="Courier New" w:hAnsi="Courier New" w:hint="default"/>
      </w:rPr>
    </w:lvl>
    <w:lvl w:ilvl="2" w:tplc="0128CC72">
      <w:start w:val="1"/>
      <w:numFmt w:val="bullet"/>
      <w:lvlText w:val=""/>
      <w:lvlJc w:val="left"/>
      <w:pPr>
        <w:ind w:left="2160" w:hanging="360"/>
      </w:pPr>
      <w:rPr>
        <w:rFonts w:ascii="Wingdings" w:hAnsi="Wingdings" w:hint="default"/>
      </w:rPr>
    </w:lvl>
    <w:lvl w:ilvl="3" w:tplc="DFBE37A6">
      <w:start w:val="1"/>
      <w:numFmt w:val="bullet"/>
      <w:lvlText w:val=""/>
      <w:lvlJc w:val="left"/>
      <w:pPr>
        <w:ind w:left="2880" w:hanging="360"/>
      </w:pPr>
      <w:rPr>
        <w:rFonts w:ascii="Symbol" w:hAnsi="Symbol" w:hint="default"/>
      </w:rPr>
    </w:lvl>
    <w:lvl w:ilvl="4" w:tplc="3C863606">
      <w:start w:val="1"/>
      <w:numFmt w:val="bullet"/>
      <w:lvlText w:val="o"/>
      <w:lvlJc w:val="left"/>
      <w:pPr>
        <w:ind w:left="3600" w:hanging="360"/>
      </w:pPr>
      <w:rPr>
        <w:rFonts w:ascii="Courier New" w:hAnsi="Courier New" w:hint="default"/>
      </w:rPr>
    </w:lvl>
    <w:lvl w:ilvl="5" w:tplc="D85608BE">
      <w:start w:val="1"/>
      <w:numFmt w:val="bullet"/>
      <w:lvlText w:val=""/>
      <w:lvlJc w:val="left"/>
      <w:pPr>
        <w:ind w:left="4320" w:hanging="360"/>
      </w:pPr>
      <w:rPr>
        <w:rFonts w:ascii="Wingdings" w:hAnsi="Wingdings" w:hint="default"/>
      </w:rPr>
    </w:lvl>
    <w:lvl w:ilvl="6" w:tplc="E59881B0">
      <w:start w:val="1"/>
      <w:numFmt w:val="bullet"/>
      <w:lvlText w:val=""/>
      <w:lvlJc w:val="left"/>
      <w:pPr>
        <w:ind w:left="5040" w:hanging="360"/>
      </w:pPr>
      <w:rPr>
        <w:rFonts w:ascii="Symbol" w:hAnsi="Symbol" w:hint="default"/>
      </w:rPr>
    </w:lvl>
    <w:lvl w:ilvl="7" w:tplc="D9DEB5B8">
      <w:start w:val="1"/>
      <w:numFmt w:val="bullet"/>
      <w:lvlText w:val="o"/>
      <w:lvlJc w:val="left"/>
      <w:pPr>
        <w:ind w:left="5760" w:hanging="360"/>
      </w:pPr>
      <w:rPr>
        <w:rFonts w:ascii="Courier New" w:hAnsi="Courier New" w:hint="default"/>
      </w:rPr>
    </w:lvl>
    <w:lvl w:ilvl="8" w:tplc="C4E88C10">
      <w:start w:val="1"/>
      <w:numFmt w:val="bullet"/>
      <w:lvlText w:val=""/>
      <w:lvlJc w:val="left"/>
      <w:pPr>
        <w:ind w:left="6480" w:hanging="360"/>
      </w:pPr>
      <w:rPr>
        <w:rFonts w:ascii="Wingdings" w:hAnsi="Wingdings" w:hint="default"/>
      </w:rPr>
    </w:lvl>
  </w:abstractNum>
  <w:abstractNum w:abstractNumId="8" w15:restartNumberingAfterBreak="0">
    <w:nsid w:val="431F381D"/>
    <w:multiLevelType w:val="hybridMultilevel"/>
    <w:tmpl w:val="D9542D00"/>
    <w:lvl w:ilvl="0" w:tplc="C88E95F6">
      <w:start w:val="1"/>
      <w:numFmt w:val="bullet"/>
      <w:lvlText w:val=""/>
      <w:lvlJc w:val="left"/>
      <w:pPr>
        <w:ind w:left="720" w:hanging="360"/>
      </w:pPr>
      <w:rPr>
        <w:rFonts w:ascii="Symbol" w:hAnsi="Symbol" w:hint="default"/>
      </w:rPr>
    </w:lvl>
    <w:lvl w:ilvl="1" w:tplc="63DAF676">
      <w:start w:val="1"/>
      <w:numFmt w:val="bullet"/>
      <w:lvlText w:val="o"/>
      <w:lvlJc w:val="left"/>
      <w:pPr>
        <w:ind w:left="1440" w:hanging="360"/>
      </w:pPr>
      <w:rPr>
        <w:rFonts w:ascii="Courier New" w:hAnsi="Courier New" w:hint="default"/>
      </w:rPr>
    </w:lvl>
    <w:lvl w:ilvl="2" w:tplc="916C4496">
      <w:start w:val="1"/>
      <w:numFmt w:val="bullet"/>
      <w:lvlText w:val=""/>
      <w:lvlJc w:val="left"/>
      <w:pPr>
        <w:ind w:left="2160" w:hanging="360"/>
      </w:pPr>
      <w:rPr>
        <w:rFonts w:ascii="Wingdings" w:hAnsi="Wingdings" w:hint="default"/>
      </w:rPr>
    </w:lvl>
    <w:lvl w:ilvl="3" w:tplc="B4349C3A">
      <w:start w:val="1"/>
      <w:numFmt w:val="bullet"/>
      <w:lvlText w:val=""/>
      <w:lvlJc w:val="left"/>
      <w:pPr>
        <w:ind w:left="2880" w:hanging="360"/>
      </w:pPr>
      <w:rPr>
        <w:rFonts w:ascii="Symbol" w:hAnsi="Symbol" w:hint="default"/>
      </w:rPr>
    </w:lvl>
    <w:lvl w:ilvl="4" w:tplc="0E2615A6">
      <w:start w:val="1"/>
      <w:numFmt w:val="bullet"/>
      <w:lvlText w:val="o"/>
      <w:lvlJc w:val="left"/>
      <w:pPr>
        <w:ind w:left="3600" w:hanging="360"/>
      </w:pPr>
      <w:rPr>
        <w:rFonts w:ascii="Courier New" w:hAnsi="Courier New" w:hint="default"/>
      </w:rPr>
    </w:lvl>
    <w:lvl w:ilvl="5" w:tplc="08D654C4">
      <w:start w:val="1"/>
      <w:numFmt w:val="bullet"/>
      <w:lvlText w:val=""/>
      <w:lvlJc w:val="left"/>
      <w:pPr>
        <w:ind w:left="4320" w:hanging="360"/>
      </w:pPr>
      <w:rPr>
        <w:rFonts w:ascii="Wingdings" w:hAnsi="Wingdings" w:hint="default"/>
      </w:rPr>
    </w:lvl>
    <w:lvl w:ilvl="6" w:tplc="34C6FB0A">
      <w:start w:val="1"/>
      <w:numFmt w:val="bullet"/>
      <w:lvlText w:val=""/>
      <w:lvlJc w:val="left"/>
      <w:pPr>
        <w:ind w:left="5040" w:hanging="360"/>
      </w:pPr>
      <w:rPr>
        <w:rFonts w:ascii="Symbol" w:hAnsi="Symbol" w:hint="default"/>
      </w:rPr>
    </w:lvl>
    <w:lvl w:ilvl="7" w:tplc="4078CB86">
      <w:start w:val="1"/>
      <w:numFmt w:val="bullet"/>
      <w:lvlText w:val="o"/>
      <w:lvlJc w:val="left"/>
      <w:pPr>
        <w:ind w:left="5760" w:hanging="360"/>
      </w:pPr>
      <w:rPr>
        <w:rFonts w:ascii="Courier New" w:hAnsi="Courier New" w:hint="default"/>
      </w:rPr>
    </w:lvl>
    <w:lvl w:ilvl="8" w:tplc="5CAE1580">
      <w:start w:val="1"/>
      <w:numFmt w:val="bullet"/>
      <w:lvlText w:val=""/>
      <w:lvlJc w:val="left"/>
      <w:pPr>
        <w:ind w:left="6480" w:hanging="360"/>
      </w:pPr>
      <w:rPr>
        <w:rFonts w:ascii="Wingdings" w:hAnsi="Wingdings" w:hint="default"/>
      </w:rPr>
    </w:lvl>
  </w:abstractNum>
  <w:abstractNum w:abstractNumId="9" w15:restartNumberingAfterBreak="0">
    <w:nsid w:val="46A86102"/>
    <w:multiLevelType w:val="hybridMultilevel"/>
    <w:tmpl w:val="9D80C4D0"/>
    <w:lvl w:ilvl="0" w:tplc="FBCA0312">
      <w:start w:val="1"/>
      <w:numFmt w:val="bullet"/>
      <w:lvlText w:val=""/>
      <w:lvlJc w:val="left"/>
      <w:pPr>
        <w:ind w:left="720" w:hanging="360"/>
      </w:pPr>
      <w:rPr>
        <w:rFonts w:ascii="Symbol" w:hAnsi="Symbol" w:hint="default"/>
      </w:rPr>
    </w:lvl>
    <w:lvl w:ilvl="1" w:tplc="3238DAA0">
      <w:start w:val="1"/>
      <w:numFmt w:val="bullet"/>
      <w:lvlText w:val="o"/>
      <w:lvlJc w:val="left"/>
      <w:pPr>
        <w:ind w:left="1440" w:hanging="360"/>
      </w:pPr>
      <w:rPr>
        <w:rFonts w:ascii="Courier New" w:hAnsi="Courier New" w:hint="default"/>
      </w:rPr>
    </w:lvl>
    <w:lvl w:ilvl="2" w:tplc="B07C2834">
      <w:start w:val="1"/>
      <w:numFmt w:val="bullet"/>
      <w:lvlText w:val=""/>
      <w:lvlJc w:val="left"/>
      <w:pPr>
        <w:ind w:left="2160" w:hanging="360"/>
      </w:pPr>
      <w:rPr>
        <w:rFonts w:ascii="Wingdings" w:hAnsi="Wingdings" w:hint="default"/>
      </w:rPr>
    </w:lvl>
    <w:lvl w:ilvl="3" w:tplc="D02258B8">
      <w:start w:val="1"/>
      <w:numFmt w:val="bullet"/>
      <w:lvlText w:val=""/>
      <w:lvlJc w:val="left"/>
      <w:pPr>
        <w:ind w:left="2880" w:hanging="360"/>
      </w:pPr>
      <w:rPr>
        <w:rFonts w:ascii="Symbol" w:hAnsi="Symbol" w:hint="default"/>
      </w:rPr>
    </w:lvl>
    <w:lvl w:ilvl="4" w:tplc="268418DE">
      <w:start w:val="1"/>
      <w:numFmt w:val="bullet"/>
      <w:lvlText w:val="o"/>
      <w:lvlJc w:val="left"/>
      <w:pPr>
        <w:ind w:left="3600" w:hanging="360"/>
      </w:pPr>
      <w:rPr>
        <w:rFonts w:ascii="Courier New" w:hAnsi="Courier New" w:hint="default"/>
      </w:rPr>
    </w:lvl>
    <w:lvl w:ilvl="5" w:tplc="4D320F9C">
      <w:start w:val="1"/>
      <w:numFmt w:val="bullet"/>
      <w:lvlText w:val=""/>
      <w:lvlJc w:val="left"/>
      <w:pPr>
        <w:ind w:left="4320" w:hanging="360"/>
      </w:pPr>
      <w:rPr>
        <w:rFonts w:ascii="Wingdings" w:hAnsi="Wingdings" w:hint="default"/>
      </w:rPr>
    </w:lvl>
    <w:lvl w:ilvl="6" w:tplc="45B8FB54">
      <w:start w:val="1"/>
      <w:numFmt w:val="bullet"/>
      <w:lvlText w:val=""/>
      <w:lvlJc w:val="left"/>
      <w:pPr>
        <w:ind w:left="5040" w:hanging="360"/>
      </w:pPr>
      <w:rPr>
        <w:rFonts w:ascii="Symbol" w:hAnsi="Symbol" w:hint="default"/>
      </w:rPr>
    </w:lvl>
    <w:lvl w:ilvl="7" w:tplc="8F46E8C0">
      <w:start w:val="1"/>
      <w:numFmt w:val="bullet"/>
      <w:lvlText w:val="o"/>
      <w:lvlJc w:val="left"/>
      <w:pPr>
        <w:ind w:left="5760" w:hanging="360"/>
      </w:pPr>
      <w:rPr>
        <w:rFonts w:ascii="Courier New" w:hAnsi="Courier New" w:hint="default"/>
      </w:rPr>
    </w:lvl>
    <w:lvl w:ilvl="8" w:tplc="9EE2EF78">
      <w:start w:val="1"/>
      <w:numFmt w:val="bullet"/>
      <w:lvlText w:val=""/>
      <w:lvlJc w:val="left"/>
      <w:pPr>
        <w:ind w:left="6480" w:hanging="360"/>
      </w:pPr>
      <w:rPr>
        <w:rFonts w:ascii="Wingdings" w:hAnsi="Wingdings" w:hint="default"/>
      </w:rPr>
    </w:lvl>
  </w:abstractNum>
  <w:abstractNum w:abstractNumId="10" w15:restartNumberingAfterBreak="0">
    <w:nsid w:val="50243100"/>
    <w:multiLevelType w:val="hybridMultilevel"/>
    <w:tmpl w:val="1FBA67B6"/>
    <w:lvl w:ilvl="0" w:tplc="1B68AFD0">
      <w:start w:val="1"/>
      <w:numFmt w:val="bullet"/>
      <w:lvlText w:val=""/>
      <w:lvlJc w:val="left"/>
      <w:pPr>
        <w:ind w:left="720" w:hanging="360"/>
      </w:pPr>
      <w:rPr>
        <w:rFonts w:ascii="Symbol" w:hAnsi="Symbol" w:hint="default"/>
      </w:rPr>
    </w:lvl>
    <w:lvl w:ilvl="1" w:tplc="40DCC10C">
      <w:start w:val="1"/>
      <w:numFmt w:val="bullet"/>
      <w:lvlText w:val=""/>
      <w:lvlJc w:val="left"/>
      <w:pPr>
        <w:ind w:left="1440" w:hanging="360"/>
      </w:pPr>
      <w:rPr>
        <w:rFonts w:ascii="Symbol" w:hAnsi="Symbol" w:hint="default"/>
      </w:rPr>
    </w:lvl>
    <w:lvl w:ilvl="2" w:tplc="8802364C">
      <w:start w:val="1"/>
      <w:numFmt w:val="bullet"/>
      <w:lvlText w:val=""/>
      <w:lvlJc w:val="left"/>
      <w:pPr>
        <w:ind w:left="2160" w:hanging="360"/>
      </w:pPr>
      <w:rPr>
        <w:rFonts w:ascii="Wingdings" w:hAnsi="Wingdings" w:hint="default"/>
      </w:rPr>
    </w:lvl>
    <w:lvl w:ilvl="3" w:tplc="69403FBA">
      <w:start w:val="1"/>
      <w:numFmt w:val="bullet"/>
      <w:lvlText w:val=""/>
      <w:lvlJc w:val="left"/>
      <w:pPr>
        <w:ind w:left="2880" w:hanging="360"/>
      </w:pPr>
      <w:rPr>
        <w:rFonts w:ascii="Symbol" w:hAnsi="Symbol" w:hint="default"/>
      </w:rPr>
    </w:lvl>
    <w:lvl w:ilvl="4" w:tplc="4BFA2D9C">
      <w:start w:val="1"/>
      <w:numFmt w:val="bullet"/>
      <w:lvlText w:val="o"/>
      <w:lvlJc w:val="left"/>
      <w:pPr>
        <w:ind w:left="3600" w:hanging="360"/>
      </w:pPr>
      <w:rPr>
        <w:rFonts w:ascii="Courier New" w:hAnsi="Courier New" w:hint="default"/>
      </w:rPr>
    </w:lvl>
    <w:lvl w:ilvl="5" w:tplc="0A666B96">
      <w:start w:val="1"/>
      <w:numFmt w:val="bullet"/>
      <w:lvlText w:val=""/>
      <w:lvlJc w:val="left"/>
      <w:pPr>
        <w:ind w:left="4320" w:hanging="360"/>
      </w:pPr>
      <w:rPr>
        <w:rFonts w:ascii="Wingdings" w:hAnsi="Wingdings" w:hint="default"/>
      </w:rPr>
    </w:lvl>
    <w:lvl w:ilvl="6" w:tplc="DC08B1E6">
      <w:start w:val="1"/>
      <w:numFmt w:val="bullet"/>
      <w:lvlText w:val=""/>
      <w:lvlJc w:val="left"/>
      <w:pPr>
        <w:ind w:left="5040" w:hanging="360"/>
      </w:pPr>
      <w:rPr>
        <w:rFonts w:ascii="Symbol" w:hAnsi="Symbol" w:hint="default"/>
      </w:rPr>
    </w:lvl>
    <w:lvl w:ilvl="7" w:tplc="64E888FC">
      <w:start w:val="1"/>
      <w:numFmt w:val="bullet"/>
      <w:lvlText w:val="o"/>
      <w:lvlJc w:val="left"/>
      <w:pPr>
        <w:ind w:left="5760" w:hanging="360"/>
      </w:pPr>
      <w:rPr>
        <w:rFonts w:ascii="Courier New" w:hAnsi="Courier New" w:hint="default"/>
      </w:rPr>
    </w:lvl>
    <w:lvl w:ilvl="8" w:tplc="C22C8B42">
      <w:start w:val="1"/>
      <w:numFmt w:val="bullet"/>
      <w:lvlText w:val=""/>
      <w:lvlJc w:val="left"/>
      <w:pPr>
        <w:ind w:left="6480" w:hanging="360"/>
      </w:pPr>
      <w:rPr>
        <w:rFonts w:ascii="Wingdings" w:hAnsi="Wingdings" w:hint="default"/>
      </w:rPr>
    </w:lvl>
  </w:abstractNum>
  <w:abstractNum w:abstractNumId="11" w15:restartNumberingAfterBreak="0">
    <w:nsid w:val="648F11A5"/>
    <w:multiLevelType w:val="hybridMultilevel"/>
    <w:tmpl w:val="4BC42B50"/>
    <w:lvl w:ilvl="0" w:tplc="08AE391C">
      <w:start w:val="1"/>
      <w:numFmt w:val="bullet"/>
      <w:lvlText w:val=""/>
      <w:lvlJc w:val="left"/>
      <w:pPr>
        <w:ind w:left="720" w:hanging="360"/>
      </w:pPr>
      <w:rPr>
        <w:rFonts w:ascii="Symbol" w:hAnsi="Symbol" w:hint="default"/>
      </w:rPr>
    </w:lvl>
    <w:lvl w:ilvl="1" w:tplc="525E4FCC">
      <w:start w:val="1"/>
      <w:numFmt w:val="bullet"/>
      <w:lvlText w:val="o"/>
      <w:lvlJc w:val="left"/>
      <w:pPr>
        <w:ind w:left="1440" w:hanging="360"/>
      </w:pPr>
      <w:rPr>
        <w:rFonts w:ascii="Courier New" w:hAnsi="Courier New" w:hint="default"/>
      </w:rPr>
    </w:lvl>
    <w:lvl w:ilvl="2" w:tplc="9E0CA3BC">
      <w:start w:val="1"/>
      <w:numFmt w:val="bullet"/>
      <w:lvlText w:val=""/>
      <w:lvlJc w:val="left"/>
      <w:pPr>
        <w:ind w:left="2160" w:hanging="360"/>
      </w:pPr>
      <w:rPr>
        <w:rFonts w:ascii="Wingdings" w:hAnsi="Wingdings" w:hint="default"/>
      </w:rPr>
    </w:lvl>
    <w:lvl w:ilvl="3" w:tplc="D804B700">
      <w:start w:val="1"/>
      <w:numFmt w:val="bullet"/>
      <w:lvlText w:val=""/>
      <w:lvlJc w:val="left"/>
      <w:pPr>
        <w:ind w:left="2880" w:hanging="360"/>
      </w:pPr>
      <w:rPr>
        <w:rFonts w:ascii="Symbol" w:hAnsi="Symbol" w:hint="default"/>
      </w:rPr>
    </w:lvl>
    <w:lvl w:ilvl="4" w:tplc="EAE4B87A">
      <w:start w:val="1"/>
      <w:numFmt w:val="bullet"/>
      <w:lvlText w:val="o"/>
      <w:lvlJc w:val="left"/>
      <w:pPr>
        <w:ind w:left="3600" w:hanging="360"/>
      </w:pPr>
      <w:rPr>
        <w:rFonts w:ascii="Courier New" w:hAnsi="Courier New" w:hint="default"/>
      </w:rPr>
    </w:lvl>
    <w:lvl w:ilvl="5" w:tplc="C99268CE">
      <w:start w:val="1"/>
      <w:numFmt w:val="bullet"/>
      <w:lvlText w:val=""/>
      <w:lvlJc w:val="left"/>
      <w:pPr>
        <w:ind w:left="4320" w:hanging="360"/>
      </w:pPr>
      <w:rPr>
        <w:rFonts w:ascii="Wingdings" w:hAnsi="Wingdings" w:hint="default"/>
      </w:rPr>
    </w:lvl>
    <w:lvl w:ilvl="6" w:tplc="254C5122">
      <w:start w:val="1"/>
      <w:numFmt w:val="bullet"/>
      <w:lvlText w:val=""/>
      <w:lvlJc w:val="left"/>
      <w:pPr>
        <w:ind w:left="5040" w:hanging="360"/>
      </w:pPr>
      <w:rPr>
        <w:rFonts w:ascii="Symbol" w:hAnsi="Symbol" w:hint="default"/>
      </w:rPr>
    </w:lvl>
    <w:lvl w:ilvl="7" w:tplc="109C8952">
      <w:start w:val="1"/>
      <w:numFmt w:val="bullet"/>
      <w:lvlText w:val="o"/>
      <w:lvlJc w:val="left"/>
      <w:pPr>
        <w:ind w:left="5760" w:hanging="360"/>
      </w:pPr>
      <w:rPr>
        <w:rFonts w:ascii="Courier New" w:hAnsi="Courier New" w:hint="default"/>
      </w:rPr>
    </w:lvl>
    <w:lvl w:ilvl="8" w:tplc="B6F0B0A0">
      <w:start w:val="1"/>
      <w:numFmt w:val="bullet"/>
      <w:lvlText w:val=""/>
      <w:lvlJc w:val="left"/>
      <w:pPr>
        <w:ind w:left="6480" w:hanging="360"/>
      </w:pPr>
      <w:rPr>
        <w:rFonts w:ascii="Wingdings" w:hAnsi="Wingdings" w:hint="default"/>
      </w:rPr>
    </w:lvl>
  </w:abstractNum>
  <w:abstractNum w:abstractNumId="12" w15:restartNumberingAfterBreak="0">
    <w:nsid w:val="67200D22"/>
    <w:multiLevelType w:val="hybridMultilevel"/>
    <w:tmpl w:val="A704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531079">
    <w:abstractNumId w:val="5"/>
  </w:num>
  <w:num w:numId="2" w16cid:durableId="2090887323">
    <w:abstractNumId w:val="0"/>
  </w:num>
  <w:num w:numId="3" w16cid:durableId="2123183981">
    <w:abstractNumId w:val="8"/>
  </w:num>
  <w:num w:numId="4" w16cid:durableId="209388771">
    <w:abstractNumId w:val="6"/>
  </w:num>
  <w:num w:numId="5" w16cid:durableId="254484051">
    <w:abstractNumId w:val="9"/>
  </w:num>
  <w:num w:numId="6" w16cid:durableId="1786729732">
    <w:abstractNumId w:val="1"/>
  </w:num>
  <w:num w:numId="7" w16cid:durableId="165750598">
    <w:abstractNumId w:val="4"/>
  </w:num>
  <w:num w:numId="8" w16cid:durableId="1061251068">
    <w:abstractNumId w:val="7"/>
  </w:num>
  <w:num w:numId="9" w16cid:durableId="896860210">
    <w:abstractNumId w:val="10"/>
  </w:num>
  <w:num w:numId="10" w16cid:durableId="90319428">
    <w:abstractNumId w:val="3"/>
  </w:num>
  <w:num w:numId="11" w16cid:durableId="50689631">
    <w:abstractNumId w:val="11"/>
  </w:num>
  <w:num w:numId="12" w16cid:durableId="1137646252">
    <w:abstractNumId w:val="14"/>
  </w:num>
  <w:num w:numId="13" w16cid:durableId="382825618">
    <w:abstractNumId w:val="13"/>
  </w:num>
  <w:num w:numId="14" w16cid:durableId="454056530">
    <w:abstractNumId w:val="2"/>
  </w:num>
  <w:num w:numId="15" w16cid:durableId="101503496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600"/>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0218"/>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2DB3B"/>
    <w:rsid w:val="00232EB0"/>
    <w:rsid w:val="00236EDC"/>
    <w:rsid w:val="00241F4E"/>
    <w:rsid w:val="00246B6F"/>
    <w:rsid w:val="00253B73"/>
    <w:rsid w:val="00256722"/>
    <w:rsid w:val="002607CF"/>
    <w:rsid w:val="00261D82"/>
    <w:rsid w:val="002635D1"/>
    <w:rsid w:val="00271C94"/>
    <w:rsid w:val="00274F2E"/>
    <w:rsid w:val="002770D4"/>
    <w:rsid w:val="002860FE"/>
    <w:rsid w:val="002871EB"/>
    <w:rsid w:val="002915F8"/>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1F09"/>
    <w:rsid w:val="00363BC7"/>
    <w:rsid w:val="003758D3"/>
    <w:rsid w:val="00376463"/>
    <w:rsid w:val="003769A8"/>
    <w:rsid w:val="00382484"/>
    <w:rsid w:val="00396198"/>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47EDE"/>
    <w:rsid w:val="00451092"/>
    <w:rsid w:val="0045152F"/>
    <w:rsid w:val="00453065"/>
    <w:rsid w:val="00453B62"/>
    <w:rsid w:val="004564FC"/>
    <w:rsid w:val="00461F5D"/>
    <w:rsid w:val="00473B74"/>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A74C4"/>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437E"/>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1383"/>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214B"/>
    <w:rsid w:val="005C545E"/>
    <w:rsid w:val="005D0ACF"/>
    <w:rsid w:val="005D0AED"/>
    <w:rsid w:val="005D1D23"/>
    <w:rsid w:val="005D2194"/>
    <w:rsid w:val="005D6322"/>
    <w:rsid w:val="005D772F"/>
    <w:rsid w:val="005D7866"/>
    <w:rsid w:val="005E0DEF"/>
    <w:rsid w:val="005E205D"/>
    <w:rsid w:val="005E280F"/>
    <w:rsid w:val="005E442E"/>
    <w:rsid w:val="005F0267"/>
    <w:rsid w:val="005F20B4"/>
    <w:rsid w:val="00600D37"/>
    <w:rsid w:val="00602958"/>
    <w:rsid w:val="00604C22"/>
    <w:rsid w:val="0061204B"/>
    <w:rsid w:val="00615672"/>
    <w:rsid w:val="0061632C"/>
    <w:rsid w:val="00616963"/>
    <w:rsid w:val="00621340"/>
    <w:rsid w:val="006231B4"/>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18DD"/>
    <w:rsid w:val="00753FFD"/>
    <w:rsid w:val="00754130"/>
    <w:rsid w:val="00757F2A"/>
    <w:rsid w:val="00761A72"/>
    <w:rsid w:val="00761C74"/>
    <w:rsid w:val="00761E33"/>
    <w:rsid w:val="00763593"/>
    <w:rsid w:val="00777628"/>
    <w:rsid w:val="00785A8F"/>
    <w:rsid w:val="0079362C"/>
    <w:rsid w:val="0079424F"/>
    <w:rsid w:val="0079736B"/>
    <w:rsid w:val="007A2D4B"/>
    <w:rsid w:val="007A72FE"/>
    <w:rsid w:val="007B2D30"/>
    <w:rsid w:val="007B339F"/>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C7CE9"/>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24F8"/>
    <w:rsid w:val="009936B2"/>
    <w:rsid w:val="00994D96"/>
    <w:rsid w:val="00996FD5"/>
    <w:rsid w:val="009A03D5"/>
    <w:rsid w:val="009A095A"/>
    <w:rsid w:val="009A2665"/>
    <w:rsid w:val="009A57C6"/>
    <w:rsid w:val="009A6BA2"/>
    <w:rsid w:val="009B252C"/>
    <w:rsid w:val="009B4008"/>
    <w:rsid w:val="009C07DB"/>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C26"/>
    <w:rsid w:val="00AF1D19"/>
    <w:rsid w:val="00AF5284"/>
    <w:rsid w:val="00B04584"/>
    <w:rsid w:val="00B05A18"/>
    <w:rsid w:val="00B06C82"/>
    <w:rsid w:val="00B07FDE"/>
    <w:rsid w:val="00B1244C"/>
    <w:rsid w:val="00B14945"/>
    <w:rsid w:val="00B16CCA"/>
    <w:rsid w:val="00B17ED6"/>
    <w:rsid w:val="00B218CA"/>
    <w:rsid w:val="00B24B7C"/>
    <w:rsid w:val="00B3132E"/>
    <w:rsid w:val="00B468E7"/>
    <w:rsid w:val="00B5426F"/>
    <w:rsid w:val="00B55DCE"/>
    <w:rsid w:val="00B56E78"/>
    <w:rsid w:val="00B62F5C"/>
    <w:rsid w:val="00B637BD"/>
    <w:rsid w:val="00B64A95"/>
    <w:rsid w:val="00B6727D"/>
    <w:rsid w:val="00B720FC"/>
    <w:rsid w:val="00B817BD"/>
    <w:rsid w:val="00B82D46"/>
    <w:rsid w:val="00B8488D"/>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596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863"/>
    <w:rsid w:val="00D967F0"/>
    <w:rsid w:val="00DA3F26"/>
    <w:rsid w:val="00DA5251"/>
    <w:rsid w:val="00DA7205"/>
    <w:rsid w:val="00DC0D3A"/>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0E5E"/>
    <w:rsid w:val="00E5159F"/>
    <w:rsid w:val="00E557DC"/>
    <w:rsid w:val="00E6428B"/>
    <w:rsid w:val="00E64593"/>
    <w:rsid w:val="00E67620"/>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2C98"/>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0167B86F"/>
    <w:rsid w:val="01BC9CD6"/>
    <w:rsid w:val="02A402B7"/>
    <w:rsid w:val="02AAD334"/>
    <w:rsid w:val="0382D9C5"/>
    <w:rsid w:val="03B535F1"/>
    <w:rsid w:val="03D4B9E3"/>
    <w:rsid w:val="05EFA4B1"/>
    <w:rsid w:val="060AC39E"/>
    <w:rsid w:val="061C4003"/>
    <w:rsid w:val="07AA59B5"/>
    <w:rsid w:val="08D92A76"/>
    <w:rsid w:val="093D6A06"/>
    <w:rsid w:val="0A8A8E27"/>
    <w:rsid w:val="0ADC4925"/>
    <w:rsid w:val="0C433D92"/>
    <w:rsid w:val="0CB07A57"/>
    <w:rsid w:val="0D080F21"/>
    <w:rsid w:val="0D2C30F0"/>
    <w:rsid w:val="0D49CA1C"/>
    <w:rsid w:val="0D5DA394"/>
    <w:rsid w:val="0DAF3E8A"/>
    <w:rsid w:val="0DFBE651"/>
    <w:rsid w:val="0E0D75FD"/>
    <w:rsid w:val="0EAC828A"/>
    <w:rsid w:val="0FA41536"/>
    <w:rsid w:val="10C3B018"/>
    <w:rsid w:val="10D6A39E"/>
    <w:rsid w:val="1256F8E4"/>
    <w:rsid w:val="13558CB8"/>
    <w:rsid w:val="147F4F2C"/>
    <w:rsid w:val="1497C8D1"/>
    <w:rsid w:val="14B0EEBD"/>
    <w:rsid w:val="14E3ACBC"/>
    <w:rsid w:val="14E707B4"/>
    <w:rsid w:val="15AEE633"/>
    <w:rsid w:val="171B6EFF"/>
    <w:rsid w:val="17FC8524"/>
    <w:rsid w:val="182329F5"/>
    <w:rsid w:val="18351F82"/>
    <w:rsid w:val="188F1EC6"/>
    <w:rsid w:val="19936F1B"/>
    <w:rsid w:val="1A5A89F9"/>
    <w:rsid w:val="1A6D6BAA"/>
    <w:rsid w:val="1B4D41B1"/>
    <w:rsid w:val="1C2236B8"/>
    <w:rsid w:val="1C66D9B0"/>
    <w:rsid w:val="1D7DC0A2"/>
    <w:rsid w:val="1DCE1DF0"/>
    <w:rsid w:val="1F8A1F4C"/>
    <w:rsid w:val="204B31D5"/>
    <w:rsid w:val="2067A46E"/>
    <w:rsid w:val="20842A18"/>
    <w:rsid w:val="20A286DF"/>
    <w:rsid w:val="20D80FB0"/>
    <w:rsid w:val="2192A7A8"/>
    <w:rsid w:val="233D124D"/>
    <w:rsid w:val="239D575A"/>
    <w:rsid w:val="244DECEF"/>
    <w:rsid w:val="2452A4A2"/>
    <w:rsid w:val="25801C70"/>
    <w:rsid w:val="25A4CB2F"/>
    <w:rsid w:val="25BC09EA"/>
    <w:rsid w:val="261E7D9F"/>
    <w:rsid w:val="26205C6B"/>
    <w:rsid w:val="28A5C8B5"/>
    <w:rsid w:val="292CC909"/>
    <w:rsid w:val="2AC0F1EA"/>
    <w:rsid w:val="2B4467B4"/>
    <w:rsid w:val="2B48421E"/>
    <w:rsid w:val="2B615992"/>
    <w:rsid w:val="2BE26C3D"/>
    <w:rsid w:val="2C2F7C2E"/>
    <w:rsid w:val="2C704902"/>
    <w:rsid w:val="2C8BFDCF"/>
    <w:rsid w:val="2DD20F31"/>
    <w:rsid w:val="2E00DBA0"/>
    <w:rsid w:val="2E1DC4CF"/>
    <w:rsid w:val="2E423891"/>
    <w:rsid w:val="312BC725"/>
    <w:rsid w:val="321BD48B"/>
    <w:rsid w:val="329749BD"/>
    <w:rsid w:val="34225D6D"/>
    <w:rsid w:val="35112D9E"/>
    <w:rsid w:val="35EFD909"/>
    <w:rsid w:val="371C8C2C"/>
    <w:rsid w:val="37ACD6FA"/>
    <w:rsid w:val="3808C8B7"/>
    <w:rsid w:val="3A07E0B3"/>
    <w:rsid w:val="3A736960"/>
    <w:rsid w:val="3C7D039A"/>
    <w:rsid w:val="3CD3BB05"/>
    <w:rsid w:val="3D677D1F"/>
    <w:rsid w:val="3E3361CB"/>
    <w:rsid w:val="40021586"/>
    <w:rsid w:val="4022A3C6"/>
    <w:rsid w:val="403A271D"/>
    <w:rsid w:val="4075B149"/>
    <w:rsid w:val="40BBAF11"/>
    <w:rsid w:val="4215469A"/>
    <w:rsid w:val="42DE7EBF"/>
    <w:rsid w:val="42F8CCD7"/>
    <w:rsid w:val="432B9BE1"/>
    <w:rsid w:val="43484CBA"/>
    <w:rsid w:val="44300F6C"/>
    <w:rsid w:val="448A6F17"/>
    <w:rsid w:val="4564BD33"/>
    <w:rsid w:val="45DCC46F"/>
    <w:rsid w:val="46CD367F"/>
    <w:rsid w:val="476E67D1"/>
    <w:rsid w:val="488FDE06"/>
    <w:rsid w:val="49153CF6"/>
    <w:rsid w:val="4A587078"/>
    <w:rsid w:val="4AF7396E"/>
    <w:rsid w:val="4B4EA2BA"/>
    <w:rsid w:val="4C00CD47"/>
    <w:rsid w:val="4C4AE5BD"/>
    <w:rsid w:val="4CB4D1C5"/>
    <w:rsid w:val="4D574109"/>
    <w:rsid w:val="4F78C174"/>
    <w:rsid w:val="50046E80"/>
    <w:rsid w:val="504BF945"/>
    <w:rsid w:val="51502A22"/>
    <w:rsid w:val="51D868E8"/>
    <w:rsid w:val="5285D505"/>
    <w:rsid w:val="53F803E3"/>
    <w:rsid w:val="5459719B"/>
    <w:rsid w:val="550992A8"/>
    <w:rsid w:val="5689EE27"/>
    <w:rsid w:val="568E6DE1"/>
    <w:rsid w:val="56929B83"/>
    <w:rsid w:val="57AFFF4D"/>
    <w:rsid w:val="584EE7F1"/>
    <w:rsid w:val="5978C587"/>
    <w:rsid w:val="59EC82CB"/>
    <w:rsid w:val="5AE8FB2A"/>
    <w:rsid w:val="5AEAD1A4"/>
    <w:rsid w:val="5BB2EC1C"/>
    <w:rsid w:val="5C5778EC"/>
    <w:rsid w:val="5D25EB6B"/>
    <w:rsid w:val="5E2A4986"/>
    <w:rsid w:val="5E4F3D65"/>
    <w:rsid w:val="5E8AF749"/>
    <w:rsid w:val="5E8F59F8"/>
    <w:rsid w:val="5F2A95AA"/>
    <w:rsid w:val="5F31F0E8"/>
    <w:rsid w:val="5F4A7438"/>
    <w:rsid w:val="5F4D5E8C"/>
    <w:rsid w:val="602FC6D2"/>
    <w:rsid w:val="603F351A"/>
    <w:rsid w:val="60583B68"/>
    <w:rsid w:val="61EDBFC8"/>
    <w:rsid w:val="61FE1709"/>
    <w:rsid w:val="624AAEA8"/>
    <w:rsid w:val="629F5B8C"/>
    <w:rsid w:val="6315283B"/>
    <w:rsid w:val="63ED3A03"/>
    <w:rsid w:val="642B84F0"/>
    <w:rsid w:val="64DC1935"/>
    <w:rsid w:val="66311CEA"/>
    <w:rsid w:val="67274EC3"/>
    <w:rsid w:val="6794D4F2"/>
    <w:rsid w:val="67DCA014"/>
    <w:rsid w:val="688BF8B5"/>
    <w:rsid w:val="689E80FC"/>
    <w:rsid w:val="68AA0CA3"/>
    <w:rsid w:val="68BB3245"/>
    <w:rsid w:val="69964C2B"/>
    <w:rsid w:val="69A2D9D2"/>
    <w:rsid w:val="69B851A2"/>
    <w:rsid w:val="6A5AC677"/>
    <w:rsid w:val="6AEA9760"/>
    <w:rsid w:val="6B908785"/>
    <w:rsid w:val="6C412DD3"/>
    <w:rsid w:val="6D526F7D"/>
    <w:rsid w:val="6D711858"/>
    <w:rsid w:val="70D5EB73"/>
    <w:rsid w:val="71260BA3"/>
    <w:rsid w:val="721422CD"/>
    <w:rsid w:val="72225A19"/>
    <w:rsid w:val="73448AFA"/>
    <w:rsid w:val="741BF3B8"/>
    <w:rsid w:val="75244DF4"/>
    <w:rsid w:val="7565F89B"/>
    <w:rsid w:val="7681FE64"/>
    <w:rsid w:val="76B3354A"/>
    <w:rsid w:val="76BCF56C"/>
    <w:rsid w:val="77346C4F"/>
    <w:rsid w:val="78740492"/>
    <w:rsid w:val="78785015"/>
    <w:rsid w:val="792181FA"/>
    <w:rsid w:val="7B32AA69"/>
    <w:rsid w:val="7C051681"/>
    <w:rsid w:val="7CB8C78F"/>
    <w:rsid w:val="7D970779"/>
    <w:rsid w:val="7F6EA6C5"/>
    <w:rsid w:val="7F7CA5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5F03FA"/>
  <w15:docId w15:val="{2DB8CFB9-295C-0D42-85DB-FDAB7D1D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rsid w:val="00551383"/>
  </w:style>
  <w:style w:type="character" w:customStyle="1" w:styleId="eop">
    <w:name w:val="eop"/>
    <w:basedOn w:val="DefaultParagraphFont"/>
    <w:rsid w:val="00551383"/>
  </w:style>
  <w:style w:type="paragraph" w:customStyle="1" w:styleId="paragraph">
    <w:name w:val="paragraph"/>
    <w:basedOn w:val="Normal"/>
    <w:rsid w:val="00551383"/>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19908023">
      <w:bodyDiv w:val="1"/>
      <w:marLeft w:val="0"/>
      <w:marRight w:val="0"/>
      <w:marTop w:val="0"/>
      <w:marBottom w:val="0"/>
      <w:divBdr>
        <w:top w:val="none" w:sz="0" w:space="0" w:color="auto"/>
        <w:left w:val="none" w:sz="0" w:space="0" w:color="auto"/>
        <w:bottom w:val="none" w:sz="0" w:space="0" w:color="auto"/>
        <w:right w:val="none" w:sz="0" w:space="0" w:color="auto"/>
      </w:divBdr>
      <w:divsChild>
        <w:div w:id="106393447">
          <w:marLeft w:val="0"/>
          <w:marRight w:val="0"/>
          <w:marTop w:val="0"/>
          <w:marBottom w:val="0"/>
          <w:divBdr>
            <w:top w:val="none" w:sz="0" w:space="0" w:color="auto"/>
            <w:left w:val="none" w:sz="0" w:space="0" w:color="auto"/>
            <w:bottom w:val="single" w:sz="6" w:space="0" w:color="EBEBEB"/>
            <w:right w:val="none" w:sz="0" w:space="0" w:color="auto"/>
          </w:divBdr>
          <w:divsChild>
            <w:div w:id="62803296">
              <w:marLeft w:val="0"/>
              <w:marRight w:val="0"/>
              <w:marTop w:val="0"/>
              <w:marBottom w:val="0"/>
              <w:divBdr>
                <w:top w:val="none" w:sz="0" w:space="0" w:color="auto"/>
                <w:left w:val="none" w:sz="0" w:space="0" w:color="auto"/>
                <w:bottom w:val="none" w:sz="0" w:space="0" w:color="auto"/>
                <w:right w:val="none" w:sz="0" w:space="0" w:color="auto"/>
              </w:divBdr>
              <w:divsChild>
                <w:div w:id="1605042476">
                  <w:marLeft w:val="0"/>
                  <w:marRight w:val="0"/>
                  <w:marTop w:val="0"/>
                  <w:marBottom w:val="0"/>
                  <w:divBdr>
                    <w:top w:val="none" w:sz="0" w:space="0" w:color="auto"/>
                    <w:left w:val="none" w:sz="0" w:space="0" w:color="auto"/>
                    <w:bottom w:val="none" w:sz="0" w:space="0" w:color="auto"/>
                    <w:right w:val="none" w:sz="0" w:space="0" w:color="auto"/>
                  </w:divBdr>
                  <w:divsChild>
                    <w:div w:id="954019657">
                      <w:marLeft w:val="0"/>
                      <w:marRight w:val="0"/>
                      <w:marTop w:val="0"/>
                      <w:marBottom w:val="0"/>
                      <w:divBdr>
                        <w:top w:val="none" w:sz="0" w:space="0" w:color="auto"/>
                        <w:left w:val="none" w:sz="0" w:space="0" w:color="auto"/>
                        <w:bottom w:val="none" w:sz="0" w:space="0" w:color="auto"/>
                        <w:right w:val="none" w:sz="0" w:space="0" w:color="auto"/>
                      </w:divBdr>
                      <w:divsChild>
                        <w:div w:id="1546596300">
                          <w:marLeft w:val="0"/>
                          <w:marRight w:val="0"/>
                          <w:marTop w:val="0"/>
                          <w:marBottom w:val="60"/>
                          <w:divBdr>
                            <w:top w:val="none" w:sz="0" w:space="0" w:color="auto"/>
                            <w:left w:val="none" w:sz="0" w:space="0" w:color="auto"/>
                            <w:bottom w:val="none" w:sz="0" w:space="0" w:color="auto"/>
                            <w:right w:val="none" w:sz="0" w:space="0" w:color="auto"/>
                          </w:divBdr>
                          <w:divsChild>
                            <w:div w:id="305204371">
                              <w:marLeft w:val="0"/>
                              <w:marRight w:val="0"/>
                              <w:marTop w:val="0"/>
                              <w:marBottom w:val="0"/>
                              <w:divBdr>
                                <w:top w:val="none" w:sz="0" w:space="0" w:color="auto"/>
                                <w:left w:val="none" w:sz="0" w:space="0" w:color="auto"/>
                                <w:bottom w:val="none" w:sz="0" w:space="0" w:color="auto"/>
                                <w:right w:val="none" w:sz="0" w:space="0" w:color="auto"/>
                              </w:divBdr>
                              <w:divsChild>
                                <w:div w:id="1672952266">
                                  <w:marLeft w:val="0"/>
                                  <w:marRight w:val="0"/>
                                  <w:marTop w:val="0"/>
                                  <w:marBottom w:val="0"/>
                                  <w:divBdr>
                                    <w:top w:val="none" w:sz="0" w:space="0" w:color="auto"/>
                                    <w:left w:val="none" w:sz="0" w:space="0" w:color="auto"/>
                                    <w:bottom w:val="none" w:sz="0" w:space="0" w:color="auto"/>
                                    <w:right w:val="none" w:sz="0" w:space="0" w:color="auto"/>
                                  </w:divBdr>
                                  <w:divsChild>
                                    <w:div w:id="620843205">
                                      <w:marLeft w:val="0"/>
                                      <w:marRight w:val="150"/>
                                      <w:marTop w:val="30"/>
                                      <w:marBottom w:val="0"/>
                                      <w:divBdr>
                                        <w:top w:val="none" w:sz="0" w:space="0" w:color="auto"/>
                                        <w:left w:val="none" w:sz="0" w:space="0" w:color="auto"/>
                                        <w:bottom w:val="none" w:sz="0" w:space="0" w:color="auto"/>
                                        <w:right w:val="none" w:sz="0" w:space="0" w:color="auto"/>
                                      </w:divBdr>
                                      <w:divsChild>
                                        <w:div w:id="215894422">
                                          <w:marLeft w:val="0"/>
                                          <w:marRight w:val="0"/>
                                          <w:marTop w:val="0"/>
                                          <w:marBottom w:val="0"/>
                                          <w:divBdr>
                                            <w:top w:val="none" w:sz="0" w:space="0" w:color="auto"/>
                                            <w:left w:val="none" w:sz="0" w:space="0" w:color="auto"/>
                                            <w:bottom w:val="none" w:sz="0" w:space="0" w:color="auto"/>
                                            <w:right w:val="none" w:sz="0" w:space="0" w:color="auto"/>
                                          </w:divBdr>
                                        </w:div>
                                      </w:divsChild>
                                    </w:div>
                                    <w:div w:id="1255699106">
                                      <w:marLeft w:val="0"/>
                                      <w:marRight w:val="150"/>
                                      <w:marTop w:val="30"/>
                                      <w:marBottom w:val="0"/>
                                      <w:divBdr>
                                        <w:top w:val="none" w:sz="0" w:space="0" w:color="auto"/>
                                        <w:left w:val="none" w:sz="0" w:space="0" w:color="auto"/>
                                        <w:bottom w:val="none" w:sz="0" w:space="0" w:color="auto"/>
                                        <w:right w:val="none" w:sz="0" w:space="0" w:color="auto"/>
                                      </w:divBdr>
                                      <w:divsChild>
                                        <w:div w:id="1856654850">
                                          <w:marLeft w:val="0"/>
                                          <w:marRight w:val="0"/>
                                          <w:marTop w:val="0"/>
                                          <w:marBottom w:val="0"/>
                                          <w:divBdr>
                                            <w:top w:val="none" w:sz="0" w:space="0" w:color="auto"/>
                                            <w:left w:val="none" w:sz="0" w:space="0" w:color="auto"/>
                                            <w:bottom w:val="none" w:sz="0" w:space="0" w:color="auto"/>
                                            <w:right w:val="none" w:sz="0" w:space="0" w:color="auto"/>
                                          </w:divBdr>
                                        </w:div>
                                      </w:divsChild>
                                    </w:div>
                                    <w:div w:id="807360354">
                                      <w:marLeft w:val="0"/>
                                      <w:marRight w:val="0"/>
                                      <w:marTop w:val="0"/>
                                      <w:marBottom w:val="0"/>
                                      <w:divBdr>
                                        <w:top w:val="none" w:sz="0" w:space="0" w:color="auto"/>
                                        <w:left w:val="none" w:sz="0" w:space="0" w:color="auto"/>
                                        <w:bottom w:val="none" w:sz="0" w:space="0" w:color="auto"/>
                                        <w:right w:val="none" w:sz="0" w:space="0" w:color="auto"/>
                                      </w:divBdr>
                                      <w:divsChild>
                                        <w:div w:id="490174819">
                                          <w:marLeft w:val="0"/>
                                          <w:marRight w:val="0"/>
                                          <w:marTop w:val="0"/>
                                          <w:marBottom w:val="0"/>
                                          <w:divBdr>
                                            <w:top w:val="none" w:sz="0" w:space="0" w:color="auto"/>
                                            <w:left w:val="none" w:sz="0" w:space="0" w:color="auto"/>
                                            <w:bottom w:val="none" w:sz="0" w:space="0" w:color="auto"/>
                                            <w:right w:val="none" w:sz="0" w:space="0" w:color="auto"/>
                                          </w:divBdr>
                                          <w:divsChild>
                                            <w:div w:id="26639383">
                                              <w:marLeft w:val="0"/>
                                              <w:marRight w:val="0"/>
                                              <w:marTop w:val="0"/>
                                              <w:marBottom w:val="0"/>
                                              <w:divBdr>
                                                <w:top w:val="none" w:sz="0" w:space="0" w:color="auto"/>
                                                <w:left w:val="none" w:sz="0" w:space="0" w:color="auto"/>
                                                <w:bottom w:val="none" w:sz="0" w:space="0" w:color="auto"/>
                                                <w:right w:val="none" w:sz="0" w:space="0" w:color="auto"/>
                                              </w:divBdr>
                                              <w:divsChild>
                                                <w:div w:id="471286385">
                                                  <w:marLeft w:val="0"/>
                                                  <w:marRight w:val="0"/>
                                                  <w:marTop w:val="0"/>
                                                  <w:marBottom w:val="0"/>
                                                  <w:divBdr>
                                                    <w:top w:val="none" w:sz="0" w:space="0" w:color="auto"/>
                                                    <w:left w:val="none" w:sz="0" w:space="0" w:color="auto"/>
                                                    <w:bottom w:val="none" w:sz="0" w:space="0" w:color="auto"/>
                                                    <w:right w:val="none" w:sz="0" w:space="0" w:color="auto"/>
                                                  </w:divBdr>
                                                  <w:divsChild>
                                                    <w:div w:id="1616794440">
                                                      <w:marLeft w:val="360"/>
                                                      <w:marRight w:val="360"/>
                                                      <w:marTop w:val="360"/>
                                                      <w:marBottom w:val="360"/>
                                                      <w:divBdr>
                                                        <w:top w:val="none" w:sz="0" w:space="0" w:color="auto"/>
                                                        <w:left w:val="none" w:sz="0" w:space="0" w:color="auto"/>
                                                        <w:bottom w:val="none" w:sz="0" w:space="0" w:color="auto"/>
                                                        <w:right w:val="none" w:sz="0" w:space="0" w:color="auto"/>
                                                      </w:divBdr>
                                                      <w:divsChild>
                                                        <w:div w:id="13497204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10236">
                      <w:marLeft w:val="0"/>
                      <w:marRight w:val="0"/>
                      <w:marTop w:val="0"/>
                      <w:marBottom w:val="0"/>
                      <w:divBdr>
                        <w:top w:val="none" w:sz="0" w:space="0" w:color="auto"/>
                        <w:left w:val="none" w:sz="0" w:space="0" w:color="auto"/>
                        <w:bottom w:val="none" w:sz="0" w:space="0" w:color="auto"/>
                        <w:right w:val="none" w:sz="0" w:space="0" w:color="auto"/>
                      </w:divBdr>
                      <w:divsChild>
                        <w:div w:id="1993941991">
                          <w:marLeft w:val="0"/>
                          <w:marRight w:val="0"/>
                          <w:marTop w:val="0"/>
                          <w:marBottom w:val="0"/>
                          <w:divBdr>
                            <w:top w:val="none" w:sz="0" w:space="0" w:color="auto"/>
                            <w:left w:val="none" w:sz="0" w:space="0" w:color="auto"/>
                            <w:bottom w:val="none" w:sz="0" w:space="0" w:color="auto"/>
                            <w:right w:val="none" w:sz="0" w:space="0" w:color="auto"/>
                          </w:divBdr>
                          <w:divsChild>
                            <w:div w:id="2231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5248">
                      <w:marLeft w:val="0"/>
                      <w:marRight w:val="0"/>
                      <w:marTop w:val="0"/>
                      <w:marBottom w:val="0"/>
                      <w:divBdr>
                        <w:top w:val="none" w:sz="0" w:space="0" w:color="auto"/>
                        <w:left w:val="none" w:sz="0" w:space="0" w:color="auto"/>
                        <w:bottom w:val="none" w:sz="0" w:space="0" w:color="auto"/>
                        <w:right w:val="none" w:sz="0" w:space="0" w:color="auto"/>
                      </w:divBdr>
                      <w:divsChild>
                        <w:div w:id="1239749101">
                          <w:marLeft w:val="0"/>
                          <w:marRight w:val="0"/>
                          <w:marTop w:val="60"/>
                          <w:marBottom w:val="0"/>
                          <w:divBdr>
                            <w:top w:val="none" w:sz="0" w:space="0" w:color="auto"/>
                            <w:left w:val="none" w:sz="0" w:space="0" w:color="auto"/>
                            <w:bottom w:val="none" w:sz="0" w:space="0" w:color="auto"/>
                            <w:right w:val="none" w:sz="0" w:space="0" w:color="auto"/>
                          </w:divBdr>
                        </w:div>
                      </w:divsChild>
                    </w:div>
                    <w:div w:id="1565946647">
                      <w:marLeft w:val="0"/>
                      <w:marRight w:val="0"/>
                      <w:marTop w:val="0"/>
                      <w:marBottom w:val="0"/>
                      <w:divBdr>
                        <w:top w:val="none" w:sz="0" w:space="0" w:color="auto"/>
                        <w:left w:val="none" w:sz="0" w:space="0" w:color="auto"/>
                        <w:bottom w:val="none" w:sz="0" w:space="0" w:color="auto"/>
                        <w:right w:val="none" w:sz="0" w:space="0" w:color="auto"/>
                      </w:divBdr>
                      <w:divsChild>
                        <w:div w:id="410856103">
                          <w:marLeft w:val="0"/>
                          <w:marRight w:val="0"/>
                          <w:marTop w:val="180"/>
                          <w:marBottom w:val="60"/>
                          <w:divBdr>
                            <w:top w:val="none" w:sz="0" w:space="0" w:color="auto"/>
                            <w:left w:val="none" w:sz="0" w:space="0" w:color="auto"/>
                            <w:bottom w:val="none" w:sz="0" w:space="0" w:color="auto"/>
                            <w:right w:val="none" w:sz="0" w:space="0" w:color="auto"/>
                          </w:divBdr>
                          <w:divsChild>
                            <w:div w:id="6854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974598">
          <w:marLeft w:val="0"/>
          <w:marRight w:val="0"/>
          <w:marTop w:val="0"/>
          <w:marBottom w:val="0"/>
          <w:divBdr>
            <w:top w:val="none" w:sz="0" w:space="0" w:color="auto"/>
            <w:left w:val="none" w:sz="0" w:space="0" w:color="auto"/>
            <w:bottom w:val="none" w:sz="0" w:space="0" w:color="auto"/>
            <w:right w:val="none" w:sz="0" w:space="0" w:color="auto"/>
          </w:divBdr>
          <w:divsChild>
            <w:div w:id="2058387084">
              <w:marLeft w:val="0"/>
              <w:marRight w:val="0"/>
              <w:marTop w:val="0"/>
              <w:marBottom w:val="0"/>
              <w:divBdr>
                <w:top w:val="none" w:sz="0" w:space="0" w:color="auto"/>
                <w:left w:val="none" w:sz="0" w:space="0" w:color="auto"/>
                <w:bottom w:val="none" w:sz="0" w:space="0" w:color="auto"/>
                <w:right w:val="none" w:sz="0" w:space="0" w:color="auto"/>
              </w:divBdr>
              <w:divsChild>
                <w:div w:id="935599333">
                  <w:marLeft w:val="0"/>
                  <w:marRight w:val="0"/>
                  <w:marTop w:val="0"/>
                  <w:marBottom w:val="0"/>
                  <w:divBdr>
                    <w:top w:val="none" w:sz="0" w:space="0" w:color="auto"/>
                    <w:left w:val="none" w:sz="0" w:space="0" w:color="auto"/>
                    <w:bottom w:val="none" w:sz="0" w:space="0" w:color="auto"/>
                    <w:right w:val="none" w:sz="0" w:space="0" w:color="auto"/>
                  </w:divBdr>
                  <w:divsChild>
                    <w:div w:id="1639140299">
                      <w:marLeft w:val="0"/>
                      <w:marRight w:val="0"/>
                      <w:marTop w:val="0"/>
                      <w:marBottom w:val="0"/>
                      <w:divBdr>
                        <w:top w:val="none" w:sz="0" w:space="0" w:color="auto"/>
                        <w:left w:val="none" w:sz="0" w:space="0" w:color="auto"/>
                        <w:bottom w:val="none" w:sz="0" w:space="0" w:color="auto"/>
                        <w:right w:val="none" w:sz="0" w:space="0" w:color="auto"/>
                      </w:divBdr>
                      <w:divsChild>
                        <w:div w:id="1436057425">
                          <w:marLeft w:val="0"/>
                          <w:marRight w:val="0"/>
                          <w:marTop w:val="0"/>
                          <w:marBottom w:val="0"/>
                          <w:divBdr>
                            <w:top w:val="none" w:sz="0" w:space="0" w:color="auto"/>
                            <w:left w:val="none" w:sz="0" w:space="0" w:color="auto"/>
                            <w:bottom w:val="none" w:sz="0" w:space="0" w:color="auto"/>
                            <w:right w:val="none" w:sz="0" w:space="0" w:color="auto"/>
                          </w:divBdr>
                          <w:divsChild>
                            <w:div w:id="410389223">
                              <w:marLeft w:val="0"/>
                              <w:marRight w:val="0"/>
                              <w:marTop w:val="0"/>
                              <w:marBottom w:val="0"/>
                              <w:divBdr>
                                <w:top w:val="none" w:sz="0" w:space="0" w:color="auto"/>
                                <w:left w:val="none" w:sz="0" w:space="0" w:color="auto"/>
                                <w:bottom w:val="none" w:sz="0" w:space="0" w:color="auto"/>
                                <w:right w:val="none" w:sz="0" w:space="0" w:color="auto"/>
                              </w:divBdr>
                              <w:divsChild>
                                <w:div w:id="304090317">
                                  <w:marLeft w:val="0"/>
                                  <w:marRight w:val="0"/>
                                  <w:marTop w:val="0"/>
                                  <w:marBottom w:val="0"/>
                                  <w:divBdr>
                                    <w:top w:val="none" w:sz="0" w:space="0" w:color="auto"/>
                                    <w:left w:val="none" w:sz="0" w:space="0" w:color="auto"/>
                                    <w:bottom w:val="none" w:sz="0" w:space="0" w:color="auto"/>
                                    <w:right w:val="none" w:sz="0" w:space="0" w:color="auto"/>
                                  </w:divBdr>
                                  <w:divsChild>
                                    <w:div w:id="1440642247">
                                      <w:marLeft w:val="0"/>
                                      <w:marRight w:val="0"/>
                                      <w:marTop w:val="0"/>
                                      <w:marBottom w:val="0"/>
                                      <w:divBdr>
                                        <w:top w:val="none" w:sz="0" w:space="0" w:color="auto"/>
                                        <w:left w:val="none" w:sz="0" w:space="0" w:color="auto"/>
                                        <w:bottom w:val="none" w:sz="0" w:space="0" w:color="auto"/>
                                        <w:right w:val="none" w:sz="0" w:space="0" w:color="auto"/>
                                      </w:divBdr>
                                      <w:divsChild>
                                        <w:div w:id="1940020212">
                                          <w:marLeft w:val="0"/>
                                          <w:marRight w:val="0"/>
                                          <w:marTop w:val="0"/>
                                          <w:marBottom w:val="0"/>
                                          <w:divBdr>
                                            <w:top w:val="none" w:sz="0" w:space="0" w:color="auto"/>
                                            <w:left w:val="none" w:sz="0" w:space="0" w:color="auto"/>
                                            <w:bottom w:val="none" w:sz="0" w:space="0" w:color="auto"/>
                                            <w:right w:val="none" w:sz="0" w:space="0" w:color="auto"/>
                                          </w:divBdr>
                                          <w:divsChild>
                                            <w:div w:id="1981143">
                                              <w:marLeft w:val="0"/>
                                              <w:marRight w:val="0"/>
                                              <w:marTop w:val="0"/>
                                              <w:marBottom w:val="0"/>
                                              <w:divBdr>
                                                <w:top w:val="none" w:sz="0" w:space="0" w:color="auto"/>
                                                <w:left w:val="none" w:sz="0" w:space="0" w:color="auto"/>
                                                <w:bottom w:val="none" w:sz="0" w:space="0" w:color="auto"/>
                                                <w:right w:val="none" w:sz="0" w:space="0" w:color="auto"/>
                                              </w:divBdr>
                                              <w:divsChild>
                                                <w:div w:id="375813761">
                                                  <w:marLeft w:val="0"/>
                                                  <w:marRight w:val="0"/>
                                                  <w:marTop w:val="0"/>
                                                  <w:marBottom w:val="0"/>
                                                  <w:divBdr>
                                                    <w:top w:val="none" w:sz="0" w:space="0" w:color="auto"/>
                                                    <w:left w:val="none" w:sz="0" w:space="0" w:color="auto"/>
                                                    <w:bottom w:val="none" w:sz="0" w:space="0" w:color="auto"/>
                                                    <w:right w:val="none" w:sz="0" w:space="0" w:color="auto"/>
                                                  </w:divBdr>
                                                  <w:divsChild>
                                                    <w:div w:id="1296132864">
                                                      <w:marLeft w:val="0"/>
                                                      <w:marRight w:val="0"/>
                                                      <w:marTop w:val="0"/>
                                                      <w:marBottom w:val="0"/>
                                                      <w:divBdr>
                                                        <w:top w:val="none" w:sz="0" w:space="0" w:color="auto"/>
                                                        <w:left w:val="none" w:sz="0" w:space="0" w:color="auto"/>
                                                        <w:bottom w:val="none" w:sz="0" w:space="0" w:color="auto"/>
                                                        <w:right w:val="none" w:sz="0" w:space="0" w:color="auto"/>
                                                      </w:divBdr>
                                                      <w:divsChild>
                                                        <w:div w:id="698973638">
                                                          <w:marLeft w:val="0"/>
                                                          <w:marRight w:val="0"/>
                                                          <w:marTop w:val="0"/>
                                                          <w:marBottom w:val="0"/>
                                                          <w:divBdr>
                                                            <w:top w:val="none" w:sz="0" w:space="0" w:color="auto"/>
                                                            <w:left w:val="none" w:sz="0" w:space="0" w:color="auto"/>
                                                            <w:bottom w:val="none" w:sz="0" w:space="0" w:color="auto"/>
                                                            <w:right w:val="none" w:sz="0" w:space="0" w:color="auto"/>
                                                          </w:divBdr>
                                                          <w:divsChild>
                                                            <w:div w:id="16002190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06133366">
                                                  <w:marLeft w:val="0"/>
                                                  <w:marRight w:val="0"/>
                                                  <w:marTop w:val="0"/>
                                                  <w:marBottom w:val="0"/>
                                                  <w:divBdr>
                                                    <w:top w:val="none" w:sz="0" w:space="0" w:color="auto"/>
                                                    <w:left w:val="none" w:sz="0" w:space="0" w:color="auto"/>
                                                    <w:bottom w:val="none" w:sz="0" w:space="0" w:color="auto"/>
                                                    <w:right w:val="none" w:sz="0" w:space="0" w:color="auto"/>
                                                  </w:divBdr>
                                                  <w:divsChild>
                                                    <w:div w:id="1646540838">
                                                      <w:marLeft w:val="0"/>
                                                      <w:marRight w:val="0"/>
                                                      <w:marTop w:val="0"/>
                                                      <w:marBottom w:val="0"/>
                                                      <w:divBdr>
                                                        <w:top w:val="none" w:sz="0" w:space="0" w:color="auto"/>
                                                        <w:left w:val="none" w:sz="0" w:space="0" w:color="auto"/>
                                                        <w:bottom w:val="none" w:sz="0" w:space="0" w:color="auto"/>
                                                        <w:right w:val="none" w:sz="0" w:space="0" w:color="auto"/>
                                                      </w:divBdr>
                                                      <w:divsChild>
                                                        <w:div w:id="1470393504">
                                                          <w:marLeft w:val="0"/>
                                                          <w:marRight w:val="0"/>
                                                          <w:marTop w:val="0"/>
                                                          <w:marBottom w:val="0"/>
                                                          <w:divBdr>
                                                            <w:top w:val="none" w:sz="0" w:space="0" w:color="auto"/>
                                                            <w:left w:val="none" w:sz="0" w:space="0" w:color="auto"/>
                                                            <w:bottom w:val="none" w:sz="0" w:space="0" w:color="auto"/>
                                                            <w:right w:val="none" w:sz="0" w:space="0" w:color="auto"/>
                                                          </w:divBdr>
                                                          <w:divsChild>
                                                            <w:div w:id="18043503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6" ma:contentTypeDescription="Create a new document." ma:contentTypeScope="" ma:versionID="788ea97bf4dc60a6b8b0db38a66cd118">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eb305251b78dd09805ab43e8bc17658"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3F6DFD2-76AB-4D18-875B-93022F468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44801F-F64F-3042-8471-CEB87050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Courtenay Bolt (cb6g20)</cp:lastModifiedBy>
  <cp:revision>3</cp:revision>
  <cp:lastPrinted>2016-04-18T12:10:00Z</cp:lastPrinted>
  <dcterms:created xsi:type="dcterms:W3CDTF">2023-04-18T08:19:00Z</dcterms:created>
  <dcterms:modified xsi:type="dcterms:W3CDTF">2023-04-18T08:23:00Z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y fmtid="{D5CDD505-2E9C-101B-9397-08002B2CF9AE}" pid="4" name="DocumentIntegrity">
    <vt:lpwstr>native</vt:lpwstr>
  </property>
  <property fmtid="{D5CDD505-2E9C-101B-9397-08002B2CF9AE}" pid="5" name="SavedOnce">
    <vt:lpwstr>true</vt:lpwstr>
  </property>
</Properties>
</file>